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568B" w14:textId="77777777" w:rsidR="00F402F3" w:rsidRDefault="00F402F3"/>
    <w:p w14:paraId="484EEC7C" w14:textId="77777777" w:rsidR="00F402F3" w:rsidRDefault="00F402F3"/>
    <w:p w14:paraId="16D33E4C" w14:textId="77777777" w:rsidR="00F402F3" w:rsidRDefault="00F402F3" w:rsidP="005D7FBF">
      <w:pPr>
        <w:jc w:val="center"/>
      </w:pPr>
    </w:p>
    <w:p w14:paraId="410996A4" w14:textId="77777777" w:rsidR="005D7FBF" w:rsidRPr="00A70CE9" w:rsidRDefault="005D7FBF"/>
    <w:p w14:paraId="27E4F1CA" w14:textId="77777777" w:rsidR="005D7FBF" w:rsidRPr="00A70CE9" w:rsidRDefault="005D7FBF" w:rsidP="005D7FBF">
      <w:pPr>
        <w:pStyle w:val="Heading1"/>
        <w:jc w:val="left"/>
        <w:rPr>
          <w:rFonts w:ascii="Arial" w:hAnsi="Arial" w:cs="Arial"/>
          <w:b w:val="0"/>
          <w:sz w:val="24"/>
          <w:szCs w:val="24"/>
        </w:rPr>
      </w:pPr>
      <w:r w:rsidRPr="00A70CE9">
        <w:rPr>
          <w:rFonts w:ascii="Arial" w:hAnsi="Arial" w:cs="Arial"/>
          <w:sz w:val="24"/>
          <w:szCs w:val="24"/>
          <w:u w:val="single"/>
        </w:rPr>
        <w:t>FOR IMMEDIATE RELEASE</w:t>
      </w:r>
      <w:r w:rsidRPr="00A70CE9">
        <w:rPr>
          <w:rFonts w:ascii="Arial" w:hAnsi="Arial" w:cs="Arial"/>
          <w:sz w:val="24"/>
          <w:szCs w:val="24"/>
        </w:rPr>
        <w:tab/>
      </w:r>
      <w:r w:rsidRPr="00A70CE9">
        <w:rPr>
          <w:rFonts w:ascii="Arial" w:hAnsi="Arial" w:cs="Arial"/>
          <w:sz w:val="24"/>
          <w:szCs w:val="24"/>
        </w:rPr>
        <w:tab/>
      </w:r>
      <w:r w:rsidRPr="00A70CE9">
        <w:rPr>
          <w:rFonts w:ascii="Arial" w:hAnsi="Arial" w:cs="Arial"/>
          <w:sz w:val="24"/>
          <w:szCs w:val="24"/>
        </w:rPr>
        <w:tab/>
      </w:r>
      <w:r w:rsidRPr="00A70CE9">
        <w:rPr>
          <w:rFonts w:ascii="Arial" w:hAnsi="Arial" w:cs="Arial"/>
          <w:sz w:val="24"/>
          <w:szCs w:val="24"/>
        </w:rPr>
        <w:tab/>
      </w:r>
      <w:r w:rsidRPr="00A70CE9">
        <w:rPr>
          <w:rFonts w:ascii="Arial" w:hAnsi="Arial" w:cs="Arial"/>
          <w:sz w:val="24"/>
          <w:szCs w:val="24"/>
        </w:rPr>
        <w:tab/>
        <w:t xml:space="preserve">    </w:t>
      </w:r>
      <w:r w:rsidR="00A70CE9">
        <w:rPr>
          <w:rFonts w:ascii="Arial" w:hAnsi="Arial" w:cs="Arial"/>
          <w:sz w:val="24"/>
          <w:szCs w:val="24"/>
          <w:lang w:val="en-US"/>
        </w:rPr>
        <w:t xml:space="preserve"> </w:t>
      </w:r>
      <w:r w:rsidRPr="00A70CE9">
        <w:rPr>
          <w:rFonts w:ascii="Arial" w:hAnsi="Arial" w:cs="Arial"/>
          <w:sz w:val="24"/>
          <w:szCs w:val="24"/>
        </w:rPr>
        <w:t>For more information:</w:t>
      </w:r>
    </w:p>
    <w:p w14:paraId="151C8E8E" w14:textId="77777777" w:rsidR="005D7FBF" w:rsidRPr="003B3DB7" w:rsidRDefault="005D7FBF" w:rsidP="005D7FBF">
      <w:pPr>
        <w:jc w:val="right"/>
        <w:rPr>
          <w:rFonts w:ascii="Arial" w:hAnsi="Arial" w:cs="Arial"/>
        </w:rPr>
      </w:pPr>
      <w:r w:rsidRPr="003B3DB7">
        <w:rPr>
          <w:rFonts w:ascii="Arial" w:hAnsi="Arial" w:cs="Arial"/>
        </w:rPr>
        <w:t xml:space="preserve">Prevent Blindness </w:t>
      </w:r>
    </w:p>
    <w:p w14:paraId="03958B99" w14:textId="77777777" w:rsidR="005D7FBF" w:rsidRPr="003B3DB7" w:rsidRDefault="005D7FBF" w:rsidP="005D7FBF">
      <w:pPr>
        <w:jc w:val="right"/>
        <w:rPr>
          <w:rFonts w:ascii="Arial" w:hAnsi="Arial" w:cs="Arial"/>
        </w:rPr>
      </w:pPr>
      <w:r w:rsidRPr="003B3DB7">
        <w:rPr>
          <w:rFonts w:ascii="Arial" w:hAnsi="Arial" w:cs="Arial"/>
        </w:rPr>
        <w:t xml:space="preserve">Sarah Hecker </w:t>
      </w:r>
      <w:r w:rsidRPr="003B3DB7">
        <w:rPr>
          <w:rFonts w:ascii="Arial" w:hAnsi="Arial" w:cs="Arial"/>
        </w:rPr>
        <w:br/>
        <w:t>Phone: (312) 363-6035</w:t>
      </w:r>
    </w:p>
    <w:p w14:paraId="1B190DED" w14:textId="77777777" w:rsidR="005D7FBF" w:rsidRPr="0001235F" w:rsidRDefault="003067C4" w:rsidP="005D7FBF">
      <w:pPr>
        <w:jc w:val="right"/>
        <w:rPr>
          <w:rFonts w:ascii="Arial" w:hAnsi="Arial" w:cs="Arial"/>
          <w:u w:val="single"/>
          <w:lang w:val="fr-FR"/>
        </w:rPr>
      </w:pPr>
      <w:hyperlink r:id="rId6" w:history="1">
        <w:r w:rsidR="005D7FBF" w:rsidRPr="0001235F">
          <w:rPr>
            <w:rStyle w:val="Hyperlink"/>
            <w:rFonts w:ascii="Arial" w:hAnsi="Arial" w:cs="Arial"/>
            <w:lang w:val="fr-FR"/>
          </w:rPr>
          <w:t>shecker@preventblindness.org</w:t>
        </w:r>
      </w:hyperlink>
    </w:p>
    <w:p w14:paraId="2B38106B" w14:textId="77777777" w:rsidR="005D7FBF" w:rsidRPr="00B405BB" w:rsidRDefault="005D7FBF" w:rsidP="005D7FBF">
      <w:pPr>
        <w:rPr>
          <w:rFonts w:ascii="Arial" w:hAnsi="Arial" w:cs="Arial"/>
          <w:b/>
          <w:sz w:val="28"/>
          <w:szCs w:val="28"/>
        </w:rPr>
      </w:pPr>
      <w:bookmarkStart w:id="0" w:name="_Hlk54681060"/>
    </w:p>
    <w:p w14:paraId="20DAB21D" w14:textId="67336E5A" w:rsidR="00AB6D9D" w:rsidRPr="00B405BB" w:rsidRDefault="00A8426F" w:rsidP="00AB6D9D">
      <w:pPr>
        <w:jc w:val="center"/>
        <w:rPr>
          <w:rFonts w:ascii="Arial" w:hAnsi="Arial" w:cs="Arial"/>
          <w:b/>
          <w:sz w:val="28"/>
          <w:szCs w:val="28"/>
        </w:rPr>
      </w:pPr>
      <w:r>
        <w:rPr>
          <w:rFonts w:ascii="Arial" w:hAnsi="Arial" w:cs="Arial"/>
          <w:b/>
          <w:sz w:val="28"/>
          <w:szCs w:val="28"/>
        </w:rPr>
        <w:t xml:space="preserve">Prevent Blindness Declares </w:t>
      </w:r>
      <w:r w:rsidR="00AB7DC0">
        <w:rPr>
          <w:rFonts w:ascii="Arial" w:hAnsi="Arial" w:cs="Arial"/>
          <w:b/>
          <w:sz w:val="28"/>
          <w:szCs w:val="28"/>
        </w:rPr>
        <w:t>December as</w:t>
      </w:r>
      <w:r>
        <w:rPr>
          <w:rFonts w:ascii="Arial" w:hAnsi="Arial" w:cs="Arial"/>
          <w:b/>
          <w:sz w:val="28"/>
          <w:szCs w:val="28"/>
        </w:rPr>
        <w:t xml:space="preserve"> </w:t>
      </w:r>
      <w:r w:rsidR="00AB7DC0">
        <w:rPr>
          <w:rFonts w:ascii="Arial" w:hAnsi="Arial" w:cs="Arial"/>
          <w:b/>
          <w:sz w:val="28"/>
          <w:szCs w:val="28"/>
        </w:rPr>
        <w:t>“Give the Gift of Sight Month”</w:t>
      </w:r>
    </w:p>
    <w:p w14:paraId="0911ECA7" w14:textId="77777777" w:rsidR="008176D2" w:rsidRDefault="008176D2" w:rsidP="005D7FBF">
      <w:pPr>
        <w:jc w:val="center"/>
        <w:rPr>
          <w:rFonts w:ascii="Arial" w:hAnsi="Arial" w:cs="Arial"/>
          <w:b/>
          <w:sz w:val="28"/>
          <w:szCs w:val="28"/>
        </w:rPr>
      </w:pPr>
    </w:p>
    <w:p w14:paraId="0FB0678A" w14:textId="0101AB96" w:rsidR="000932CE" w:rsidRPr="00B90DF4" w:rsidRDefault="000932CE" w:rsidP="000932CE">
      <w:pPr>
        <w:pStyle w:val="BodyText"/>
        <w:jc w:val="center"/>
        <w:rPr>
          <w:b/>
          <w:i/>
          <w:caps/>
          <w:szCs w:val="24"/>
        </w:rPr>
      </w:pPr>
      <w:r w:rsidRPr="0009059F">
        <w:rPr>
          <w:b/>
          <w:i/>
          <w:szCs w:val="24"/>
        </w:rPr>
        <w:t>-</w:t>
      </w:r>
      <w:r w:rsidR="00AB7DC0">
        <w:rPr>
          <w:b/>
          <w:i/>
          <w:szCs w:val="24"/>
        </w:rPr>
        <w:t>National Non-profit organization, Prevent Blindness, Seeks Public Support to Continue to Help Provide Sight-saving Services</w:t>
      </w:r>
      <w:r w:rsidR="00AB7DC0" w:rsidRPr="0009059F">
        <w:rPr>
          <w:b/>
          <w:i/>
          <w:szCs w:val="24"/>
        </w:rPr>
        <w:t xml:space="preserve"> </w:t>
      </w:r>
      <w:r w:rsidRPr="0009059F">
        <w:rPr>
          <w:b/>
          <w:i/>
          <w:szCs w:val="24"/>
        </w:rPr>
        <w:t>-</w:t>
      </w:r>
    </w:p>
    <w:p w14:paraId="76F94ECA" w14:textId="4C670E0E" w:rsidR="00AB7DC0" w:rsidRDefault="005D7FBF" w:rsidP="00A8426F">
      <w:pPr>
        <w:shd w:val="clear" w:color="auto" w:fill="FFFFFF"/>
        <w:spacing w:before="100" w:beforeAutospacing="1" w:after="100" w:afterAutospacing="1"/>
        <w:rPr>
          <w:rFonts w:ascii="Arial" w:hAnsi="Arial" w:cs="Arial"/>
          <w:bCs/>
        </w:rPr>
      </w:pPr>
      <w:r w:rsidRPr="00A8426F">
        <w:rPr>
          <w:rFonts w:ascii="Arial" w:hAnsi="Arial" w:cs="Arial"/>
          <w:b/>
        </w:rPr>
        <w:t>CHICAGO (</w:t>
      </w:r>
      <w:r w:rsidR="00AB7DC0">
        <w:rPr>
          <w:rFonts w:ascii="Arial" w:hAnsi="Arial" w:cs="Arial"/>
          <w:b/>
        </w:rPr>
        <w:t>Nov. XX</w:t>
      </w:r>
      <w:r w:rsidR="00D44785" w:rsidRPr="00A8426F">
        <w:rPr>
          <w:rFonts w:ascii="Arial" w:hAnsi="Arial" w:cs="Arial"/>
          <w:b/>
        </w:rPr>
        <w:t>, 20</w:t>
      </w:r>
      <w:r w:rsidR="00A75C1E" w:rsidRPr="00A8426F">
        <w:rPr>
          <w:rFonts w:ascii="Arial" w:hAnsi="Arial" w:cs="Arial"/>
          <w:b/>
        </w:rPr>
        <w:t>20</w:t>
      </w:r>
      <w:r w:rsidRPr="00A8426F">
        <w:rPr>
          <w:rFonts w:ascii="Arial" w:hAnsi="Arial" w:cs="Arial"/>
          <w:b/>
        </w:rPr>
        <w:t xml:space="preserve">) </w:t>
      </w:r>
      <w:r w:rsidR="008176D2" w:rsidRPr="00A8426F">
        <w:rPr>
          <w:rFonts w:ascii="Arial" w:hAnsi="Arial" w:cs="Arial"/>
          <w:b/>
        </w:rPr>
        <w:t>–</w:t>
      </w:r>
      <w:r w:rsidR="002B78D2" w:rsidRPr="00A8426F">
        <w:rPr>
          <w:rFonts w:ascii="Arial" w:hAnsi="Arial" w:cs="Arial"/>
        </w:rPr>
        <w:t xml:space="preserve"> </w:t>
      </w:r>
      <w:r w:rsidR="00AB7DC0">
        <w:rPr>
          <w:rFonts w:ascii="Arial" w:hAnsi="Arial" w:cs="Arial"/>
          <w:bCs/>
        </w:rPr>
        <w:t>Since 1908, Prevent Blindness, the nation’s oldest not-for-profit voluntary eye health organization, has worked to provide services and programs to protect vision in the United States. Through the support of American public, Prevent Blindness has continued its mission to advocate, educate and empower patients to make healthy vision a priority. The group is declaring December as “Give the Gift of Sight Month,” asking the public to</w:t>
      </w:r>
      <w:r w:rsidR="00570740">
        <w:rPr>
          <w:rFonts w:ascii="Arial" w:hAnsi="Arial" w:cs="Arial"/>
          <w:bCs/>
        </w:rPr>
        <w:t xml:space="preserve"> </w:t>
      </w:r>
      <w:r w:rsidR="00C80C3C">
        <w:rPr>
          <w:rFonts w:ascii="Arial" w:hAnsi="Arial" w:cs="Arial"/>
          <w:bCs/>
        </w:rPr>
        <w:t>r</w:t>
      </w:r>
      <w:r w:rsidR="00C80C3C">
        <w:rPr>
          <w:rFonts w:ascii="Arial" w:hAnsi="Arial" w:cs="Arial"/>
          <w:color w:val="404040"/>
          <w:shd w:val="clear" w:color="auto" w:fill="FFFFFF"/>
        </w:rPr>
        <w:t xml:space="preserve">eflect on the joys of healthy vision, </w:t>
      </w:r>
      <w:r w:rsidR="00570740">
        <w:rPr>
          <w:rFonts w:ascii="Arial" w:hAnsi="Arial" w:cs="Arial"/>
          <w:bCs/>
        </w:rPr>
        <w:t>and donate to Prevent Blindness.</w:t>
      </w:r>
      <w:r w:rsidR="00AB7DC0">
        <w:rPr>
          <w:rFonts w:ascii="Arial" w:hAnsi="Arial" w:cs="Arial"/>
          <w:bCs/>
        </w:rPr>
        <w:t xml:space="preserve">  </w:t>
      </w:r>
    </w:p>
    <w:p w14:paraId="4F4C3465" w14:textId="2DE1F613" w:rsidR="002B78D2" w:rsidRPr="00A673BE" w:rsidRDefault="00AB7DC0" w:rsidP="00A8426F">
      <w:pPr>
        <w:shd w:val="clear" w:color="auto" w:fill="FFFFFF"/>
        <w:spacing w:before="100" w:beforeAutospacing="1" w:after="100" w:afterAutospacing="1"/>
        <w:rPr>
          <w:rFonts w:ascii="Arial" w:hAnsi="Arial" w:cs="Arial"/>
          <w:bCs/>
        </w:rPr>
      </w:pPr>
      <w:r>
        <w:rPr>
          <w:rFonts w:ascii="Arial" w:hAnsi="Arial" w:cs="Arial"/>
          <w:bCs/>
        </w:rPr>
        <w:t xml:space="preserve">Prevent Blindness was founded as a public health advocacy group, dedicated to eliminating blinding eye disease in newborns. Through its efforts, </w:t>
      </w:r>
      <w:del w:id="1" w:author="Ken west" w:date="2020-11-23T10:47:00Z">
        <w:r w:rsidR="00F43AF3" w:rsidDel="003067C4">
          <w:rPr>
            <w:rFonts w:ascii="Arial" w:hAnsi="Arial" w:cs="Arial"/>
            <w:bCs/>
          </w:rPr>
          <w:delText xml:space="preserve">today, </w:delText>
        </w:r>
      </w:del>
      <w:r w:rsidR="00F43AF3">
        <w:rPr>
          <w:rFonts w:ascii="Arial" w:hAnsi="Arial" w:cs="Arial"/>
          <w:bCs/>
        </w:rPr>
        <w:t xml:space="preserve">all babies born in U.S. hospitals receive sight-saving eyedrops to prevent the development of “Babies’ Sore Eyes,” </w:t>
      </w:r>
      <w:r w:rsidR="00A673BE">
        <w:rPr>
          <w:rFonts w:ascii="Arial" w:hAnsi="Arial" w:cs="Arial"/>
          <w:bCs/>
        </w:rPr>
        <w:t>(</w:t>
      </w:r>
      <w:r w:rsidR="00A673BE" w:rsidRPr="00A673BE">
        <w:rPr>
          <w:rFonts w:ascii="Arial" w:hAnsi="Arial" w:cs="Arial"/>
          <w:bCs/>
        </w:rPr>
        <w:t>ophthalmia neonatorum), a blinding eye disease commonly transmitted through birth.</w:t>
      </w:r>
    </w:p>
    <w:p w14:paraId="27171F1B" w14:textId="5D26D1C9" w:rsidR="00F07359" w:rsidRPr="00C80C3C" w:rsidDel="003067C4" w:rsidRDefault="00A673BE" w:rsidP="00C80C3C">
      <w:pPr>
        <w:shd w:val="clear" w:color="auto" w:fill="FFFFFF"/>
        <w:spacing w:before="100" w:beforeAutospacing="1" w:after="100" w:afterAutospacing="1"/>
        <w:rPr>
          <w:del w:id="2" w:author="Ken west" w:date="2020-11-23T10:48:00Z"/>
          <w:rFonts w:ascii="Arial" w:hAnsi="Arial" w:cs="Arial"/>
          <w:bCs/>
        </w:rPr>
      </w:pPr>
      <w:r w:rsidRPr="00C80C3C">
        <w:rPr>
          <w:rFonts w:ascii="Arial" w:hAnsi="Arial" w:cs="Arial"/>
          <w:bCs/>
        </w:rPr>
        <w:t xml:space="preserve">Today, Prevent Blindness </w:t>
      </w:r>
      <w:r w:rsidR="00570740" w:rsidRPr="00C80C3C">
        <w:rPr>
          <w:rFonts w:ascii="Arial" w:hAnsi="Arial" w:cs="Arial"/>
          <w:bCs/>
        </w:rPr>
        <w:t xml:space="preserve">and its affiliates </w:t>
      </w:r>
      <w:r w:rsidRPr="00C80C3C">
        <w:rPr>
          <w:rFonts w:ascii="Arial" w:hAnsi="Arial" w:cs="Arial"/>
          <w:bCs/>
        </w:rPr>
        <w:t>serve millions of Americans</w:t>
      </w:r>
      <w:r w:rsidR="00570740" w:rsidRPr="00C80C3C">
        <w:rPr>
          <w:rFonts w:ascii="Arial" w:hAnsi="Arial" w:cs="Arial"/>
          <w:bCs/>
        </w:rPr>
        <w:t xml:space="preserve"> across the age spectrum</w:t>
      </w:r>
      <w:r w:rsidRPr="00C80C3C">
        <w:rPr>
          <w:rFonts w:ascii="Arial" w:hAnsi="Arial" w:cs="Arial"/>
          <w:bCs/>
        </w:rPr>
        <w:t xml:space="preserve"> </w:t>
      </w:r>
      <w:r w:rsidR="00C80C3C" w:rsidRPr="00C80C3C">
        <w:rPr>
          <w:rFonts w:ascii="Arial" w:hAnsi="Arial" w:cs="Arial"/>
          <w:bCs/>
        </w:rPr>
        <w:t>by raising awareness and educating the public about conditions related to vision and eye health; advocating for vision health-related public policy; promoting early detection as a key to the prevention of vision loss and blindness; s</w:t>
      </w:r>
      <w:r w:rsidR="00C80C3C" w:rsidRPr="00C80C3C">
        <w:rPr>
          <w:rFonts w:ascii="Arial" w:hAnsi="Arial" w:cs="Arial"/>
        </w:rPr>
        <w:t>upporting public health research to identify the scope of vision problems across the United States, and producing expert-approved resources that meet patient and caregiver needs.</w:t>
      </w:r>
    </w:p>
    <w:p w14:paraId="67871DCE" w14:textId="458F481E" w:rsidR="00A673BE" w:rsidRDefault="00A673BE" w:rsidP="003067C4">
      <w:pPr>
        <w:shd w:val="clear" w:color="auto" w:fill="FFFFFF"/>
        <w:spacing w:before="100" w:beforeAutospacing="1" w:after="100" w:afterAutospacing="1"/>
        <w:rPr>
          <w:rFonts w:ascii="Arial" w:hAnsi="Arial" w:cs="Arial"/>
          <w:shd w:val="clear" w:color="auto" w:fill="FFFFFF"/>
        </w:rPr>
        <w:pPrChange w:id="3" w:author="Ken west" w:date="2020-11-23T10:48:00Z">
          <w:pPr/>
        </w:pPrChange>
      </w:pPr>
    </w:p>
    <w:p w14:paraId="24CE9066" w14:textId="3A2D0810" w:rsidR="00A673BE" w:rsidRDefault="00A673BE" w:rsidP="00F07359">
      <w:pPr>
        <w:rPr>
          <w:rFonts w:ascii="Arial" w:hAnsi="Arial" w:cs="Arial"/>
          <w:shd w:val="clear" w:color="auto" w:fill="FFFFFF"/>
        </w:rPr>
      </w:pPr>
      <w:r>
        <w:rPr>
          <w:rFonts w:ascii="Arial" w:hAnsi="Arial" w:cs="Arial"/>
          <w:shd w:val="clear" w:color="auto" w:fill="FFFFFF"/>
        </w:rPr>
        <w:t>“Thanks to the generous contribution</w:t>
      </w:r>
      <w:r w:rsidR="0050789B">
        <w:rPr>
          <w:rFonts w:ascii="Arial" w:hAnsi="Arial" w:cs="Arial"/>
          <w:shd w:val="clear" w:color="auto" w:fill="FFFFFF"/>
        </w:rPr>
        <w:t>s</w:t>
      </w:r>
      <w:r>
        <w:rPr>
          <w:rFonts w:ascii="Arial" w:hAnsi="Arial" w:cs="Arial"/>
          <w:shd w:val="clear" w:color="auto" w:fill="FFFFFF"/>
        </w:rPr>
        <w:t xml:space="preserve"> from the public and our corporate donors, we are able to continue </w:t>
      </w:r>
      <w:r w:rsidR="0050789B">
        <w:rPr>
          <w:rFonts w:ascii="Arial" w:hAnsi="Arial" w:cs="Arial"/>
          <w:shd w:val="clear" w:color="auto" w:fill="FFFFFF"/>
        </w:rPr>
        <w:t xml:space="preserve">our mission to prevent blindness and preserve sight,” said Jeff Todd, president and CEO of Prevent Blindness. “We know 2020 has been a highly challenging year. We ask those who </w:t>
      </w:r>
      <w:r w:rsidR="00306BE4">
        <w:rPr>
          <w:rFonts w:ascii="Arial" w:hAnsi="Arial" w:cs="Arial"/>
          <w:shd w:val="clear" w:color="auto" w:fill="FFFFFF"/>
        </w:rPr>
        <w:t>are able</w:t>
      </w:r>
      <w:r w:rsidR="0050789B">
        <w:rPr>
          <w:rFonts w:ascii="Arial" w:hAnsi="Arial" w:cs="Arial"/>
          <w:shd w:val="clear" w:color="auto" w:fill="FFFFFF"/>
        </w:rPr>
        <w:t xml:space="preserve"> to </w:t>
      </w:r>
      <w:r w:rsidR="00306BE4">
        <w:rPr>
          <w:rFonts w:ascii="Arial" w:hAnsi="Arial" w:cs="Arial"/>
          <w:shd w:val="clear" w:color="auto" w:fill="FFFFFF"/>
        </w:rPr>
        <w:t xml:space="preserve">please </w:t>
      </w:r>
      <w:r w:rsidR="0050789B">
        <w:rPr>
          <w:rFonts w:ascii="Arial" w:hAnsi="Arial" w:cs="Arial"/>
          <w:shd w:val="clear" w:color="auto" w:fill="FFFFFF"/>
        </w:rPr>
        <w:t>help us protect</w:t>
      </w:r>
      <w:r w:rsidR="00306BE4">
        <w:rPr>
          <w:rFonts w:ascii="Arial" w:hAnsi="Arial" w:cs="Arial"/>
          <w:shd w:val="clear" w:color="auto" w:fill="FFFFFF"/>
        </w:rPr>
        <w:t xml:space="preserve"> the gift of sight with a contrib</w:t>
      </w:r>
      <w:r w:rsidR="00570740">
        <w:rPr>
          <w:rFonts w:ascii="Arial" w:hAnsi="Arial" w:cs="Arial"/>
          <w:shd w:val="clear" w:color="auto" w:fill="FFFFFF"/>
        </w:rPr>
        <w:t>ution towards our efforts.”</w:t>
      </w:r>
    </w:p>
    <w:p w14:paraId="6C9B1119" w14:textId="13EBCA45" w:rsidR="00570740" w:rsidRDefault="00570740" w:rsidP="00F07359">
      <w:pPr>
        <w:rPr>
          <w:rFonts w:ascii="Arial" w:hAnsi="Arial" w:cs="Arial"/>
          <w:shd w:val="clear" w:color="auto" w:fill="FFFFFF"/>
        </w:rPr>
      </w:pPr>
    </w:p>
    <w:p w14:paraId="68F71B50" w14:textId="0E79E86E" w:rsidR="009D6D6A" w:rsidRDefault="00570740" w:rsidP="009D6D6A">
      <w:pPr>
        <w:tabs>
          <w:tab w:val="left" w:pos="7020"/>
        </w:tabs>
      </w:pPr>
      <w:r>
        <w:rPr>
          <w:rFonts w:ascii="Arial" w:hAnsi="Arial" w:cs="Arial"/>
        </w:rPr>
        <w:t xml:space="preserve">To donate, please visit </w:t>
      </w:r>
      <w:hyperlink r:id="rId7" w:history="1">
        <w:r w:rsidRPr="00451600">
          <w:rPr>
            <w:rStyle w:val="Hyperlink"/>
            <w:rFonts w:ascii="Arial" w:hAnsi="Arial" w:cs="Arial"/>
          </w:rPr>
          <w:t>www.PreventBlindness.org/donate</w:t>
        </w:r>
      </w:hyperlink>
      <w:r>
        <w:rPr>
          <w:rFonts w:ascii="Arial" w:hAnsi="Arial" w:cs="Arial"/>
        </w:rPr>
        <w:t xml:space="preserve">, </w:t>
      </w:r>
      <w:r w:rsidR="00D44785" w:rsidRPr="00A8426F">
        <w:rPr>
          <w:rFonts w:ascii="Arial" w:hAnsi="Arial" w:cs="Arial"/>
        </w:rPr>
        <w:t>or call Prevent Blindness at (800) 331-2020</w:t>
      </w:r>
      <w:r w:rsidR="00A8426F">
        <w:rPr>
          <w:rFonts w:ascii="Arial" w:hAnsi="Arial" w:cs="Arial"/>
        </w:rPr>
        <w:t xml:space="preserve">. </w:t>
      </w:r>
      <w:r w:rsidR="005375E6" w:rsidRPr="00A8426F">
        <w:rPr>
          <w:rFonts w:ascii="Arial" w:hAnsi="Arial" w:cs="Arial"/>
        </w:rPr>
        <w:t xml:space="preserve">For a free listing of </w:t>
      </w:r>
      <w:r w:rsidR="005375E6" w:rsidRPr="00BB5919">
        <w:rPr>
          <w:rFonts w:ascii="Arial" w:hAnsi="Arial" w:cs="Arial"/>
        </w:rPr>
        <w:t>organizations and services that provide financial assistance for vision care in English or Spanish, please visit</w:t>
      </w:r>
      <w:r w:rsidR="005375E6" w:rsidRPr="00BB5919">
        <w:rPr>
          <w:rFonts w:ascii="Arial" w:hAnsi="Arial" w:cs="Arial"/>
          <w:color w:val="525252"/>
          <w:spacing w:val="4"/>
          <w:shd w:val="clear" w:color="auto" w:fill="FFFFFF"/>
        </w:rPr>
        <w:t xml:space="preserve"> </w:t>
      </w:r>
      <w:hyperlink r:id="rId8" w:history="1">
        <w:r w:rsidR="00A8426F" w:rsidRPr="00A8426F">
          <w:rPr>
            <w:rStyle w:val="Hyperlink"/>
            <w:rFonts w:ascii="Arial" w:hAnsi="Arial" w:cs="Arial"/>
          </w:rPr>
          <w:t>https://preventblindness.org/vision-care-financial-assistance-information/</w:t>
        </w:r>
      </w:hyperlink>
      <w:r w:rsidR="00A8426F" w:rsidRPr="00A8426F">
        <w:rPr>
          <w:rFonts w:ascii="Arial" w:hAnsi="Arial" w:cs="Arial"/>
        </w:rPr>
        <w:t>.</w:t>
      </w:r>
    </w:p>
    <w:p w14:paraId="558E5A63" w14:textId="77777777" w:rsidR="00A8426F" w:rsidRPr="00A8426F" w:rsidRDefault="00A8426F" w:rsidP="009D6D6A">
      <w:pPr>
        <w:tabs>
          <w:tab w:val="left" w:pos="7020"/>
        </w:tabs>
        <w:rPr>
          <w:rFonts w:ascii="Arial" w:hAnsi="Arial" w:cs="Arial"/>
        </w:rPr>
      </w:pPr>
    </w:p>
    <w:p w14:paraId="6ADFB615" w14:textId="77777777" w:rsidR="005375E6" w:rsidRPr="00307DA1" w:rsidRDefault="005375E6" w:rsidP="009D6D6A">
      <w:pPr>
        <w:tabs>
          <w:tab w:val="left" w:pos="7020"/>
        </w:tabs>
        <w:rPr>
          <w:rFonts w:ascii="Arial" w:hAnsi="Arial"/>
        </w:rPr>
      </w:pPr>
    </w:p>
    <w:p w14:paraId="32ABB2C7" w14:textId="77777777" w:rsidR="0090487B" w:rsidRPr="00C912CD" w:rsidRDefault="0090487B" w:rsidP="0090487B">
      <w:pPr>
        <w:pStyle w:val="Default"/>
        <w:rPr>
          <w:b/>
        </w:rPr>
      </w:pPr>
      <w:r w:rsidRPr="00C912CD">
        <w:rPr>
          <w:b/>
        </w:rPr>
        <w:t xml:space="preserve">About Prevent Blindness </w:t>
      </w:r>
    </w:p>
    <w:p w14:paraId="170CF00A" w14:textId="77777777" w:rsidR="00570740" w:rsidRDefault="00570740" w:rsidP="00570740">
      <w:pPr>
        <w:rPr>
          <w:rFonts w:ascii="Arial" w:hAnsi="Arial" w:cs="Arial"/>
          <w:color w:val="000000"/>
        </w:rPr>
      </w:pPr>
      <w:r w:rsidRPr="008915B4">
        <w:rPr>
          <w:rFonts w:ascii="Arial" w:hAnsi="Arial" w:cs="Arial"/>
          <w:color w:val="000000"/>
        </w:rPr>
        <w:t xml:space="preserve">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w:t>
      </w:r>
      <w:r w:rsidRPr="00A279B7">
        <w:rPr>
          <w:rFonts w:ascii="Arial" w:hAnsi="Arial" w:cs="Arial"/>
          <w:color w:val="000000"/>
        </w:rPr>
        <w:t xml:space="preserve">and training, community and patient service programs and research.  These services are made possible through the generous support of the American public.  Together with a network of affiliates, Prevent Blindness is committed to eliminating preventable blindness in America.  For more information, visit </w:t>
      </w:r>
      <w:r>
        <w:rPr>
          <w:rFonts w:ascii="Arial" w:hAnsi="Arial" w:cs="Arial"/>
          <w:color w:val="000000"/>
        </w:rPr>
        <w:t xml:space="preserve">us </w:t>
      </w:r>
      <w:r w:rsidRPr="00A279B7">
        <w:rPr>
          <w:rFonts w:ascii="Arial" w:hAnsi="Arial" w:cs="Arial"/>
          <w:color w:val="000000"/>
        </w:rPr>
        <w:t xml:space="preserve">at </w:t>
      </w:r>
      <w:hyperlink r:id="rId9" w:history="1">
        <w:r w:rsidRPr="007F1783">
          <w:rPr>
            <w:rStyle w:val="Hyperlink"/>
            <w:rFonts w:ascii="Arial" w:hAnsi="Arial" w:cs="Arial"/>
          </w:rPr>
          <w:t>preventblindness</w:t>
        </w:r>
        <w:r w:rsidRPr="00A279B7">
          <w:rPr>
            <w:rStyle w:val="Hyperlink"/>
            <w:rFonts w:ascii="Arial" w:hAnsi="Arial" w:cs="Arial"/>
          </w:rPr>
          <w:t>.org</w:t>
        </w:r>
      </w:hyperlink>
      <w:r w:rsidRPr="00A279B7">
        <w:rPr>
          <w:rFonts w:ascii="Arial" w:hAnsi="Arial" w:cs="Arial"/>
          <w:color w:val="000000"/>
        </w:rPr>
        <w:t>, and follow us on</w:t>
      </w:r>
      <w:r>
        <w:rPr>
          <w:rFonts w:ascii="Arial" w:hAnsi="Arial" w:cs="Arial"/>
          <w:color w:val="000000"/>
        </w:rPr>
        <w:t xml:space="preserve"> </w:t>
      </w:r>
      <w:hyperlink r:id="rId10" w:history="1">
        <w:r w:rsidRPr="00A279B7">
          <w:rPr>
            <w:rStyle w:val="Hyperlink"/>
            <w:rFonts w:ascii="Arial" w:hAnsi="Arial" w:cs="Arial"/>
          </w:rPr>
          <w:t>Facebook</w:t>
        </w:r>
      </w:hyperlink>
      <w:r w:rsidRPr="00A279B7">
        <w:rPr>
          <w:rFonts w:ascii="Arial" w:hAnsi="Arial" w:cs="Arial"/>
          <w:color w:val="000000"/>
        </w:rPr>
        <w:t xml:space="preserve">, </w:t>
      </w:r>
      <w:hyperlink r:id="rId11" w:tgtFrame="_blank" w:history="1">
        <w:r w:rsidRPr="007F1783">
          <w:rPr>
            <w:rFonts w:ascii="Arial" w:eastAsia="Times New Roman" w:hAnsi="Arial" w:cs="Arial"/>
            <w:color w:val="0000FF"/>
            <w:u w:val="single"/>
          </w:rPr>
          <w:t>Twitter</w:t>
        </w:r>
      </w:hyperlink>
      <w:r w:rsidRPr="00A279B7">
        <w:rPr>
          <w:rFonts w:ascii="Arial" w:eastAsia="Times New Roman" w:hAnsi="Arial" w:cs="Arial"/>
        </w:rPr>
        <w:t>, </w:t>
      </w:r>
      <w:hyperlink r:id="rId12" w:tgtFrame="_blank" w:history="1">
        <w:r w:rsidRPr="007F1783">
          <w:rPr>
            <w:rFonts w:ascii="Arial" w:eastAsia="Times New Roman" w:hAnsi="Arial" w:cs="Arial"/>
            <w:color w:val="0000FF"/>
            <w:u w:val="single"/>
          </w:rPr>
          <w:t>Instagram</w:t>
        </w:r>
      </w:hyperlink>
      <w:r w:rsidRPr="00A279B7">
        <w:rPr>
          <w:rFonts w:ascii="Arial" w:eastAsia="Times New Roman" w:hAnsi="Arial" w:cs="Arial"/>
        </w:rPr>
        <w:t> </w:t>
      </w:r>
      <w:r>
        <w:rPr>
          <w:rFonts w:ascii="Arial" w:eastAsia="Times New Roman" w:hAnsi="Arial" w:cs="Arial"/>
        </w:rPr>
        <w:t xml:space="preserve"> and </w:t>
      </w:r>
      <w:hyperlink r:id="rId13" w:tgtFrame="_blank" w:history="1">
        <w:r w:rsidRPr="007F1783">
          <w:rPr>
            <w:rFonts w:ascii="Arial" w:eastAsia="Times New Roman" w:hAnsi="Arial" w:cs="Arial"/>
            <w:color w:val="0000FF"/>
            <w:u w:val="single"/>
          </w:rPr>
          <w:t>LinkedIn</w:t>
        </w:r>
      </w:hyperlink>
      <w:r>
        <w:rPr>
          <w:rFonts w:ascii="Arial" w:eastAsia="Times New Roman" w:hAnsi="Arial" w:cs="Arial"/>
        </w:rPr>
        <w:t>.</w:t>
      </w:r>
    </w:p>
    <w:p w14:paraId="18BB9DD5" w14:textId="77777777" w:rsidR="00E04595" w:rsidRPr="00CF06FF" w:rsidRDefault="00E04595" w:rsidP="0074424F">
      <w:pPr>
        <w:rPr>
          <w:rFonts w:ascii="Arial" w:hAnsi="Arial" w:cs="Arial"/>
          <w:color w:val="000000"/>
        </w:rPr>
      </w:pPr>
    </w:p>
    <w:p w14:paraId="7E3F9BC6" w14:textId="22829147" w:rsidR="005D7FBF" w:rsidRPr="00D83BF0" w:rsidRDefault="0090487B" w:rsidP="00E04595">
      <w:pPr>
        <w:pStyle w:val="Default"/>
        <w:jc w:val="center"/>
      </w:pPr>
      <w:r>
        <w:t>###</w:t>
      </w:r>
      <w:bookmarkEnd w:id="0"/>
    </w:p>
    <w:sectPr w:rsidR="005D7FBF" w:rsidRPr="00D83BF0" w:rsidSect="005D7FBF">
      <w:pgSz w:w="12240" w:h="15840"/>
      <w:pgMar w:top="57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Univers 55">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F48"/>
    <w:multiLevelType w:val="multilevel"/>
    <w:tmpl w:val="222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7811"/>
    <w:multiLevelType w:val="multilevel"/>
    <w:tmpl w:val="0A5C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7FB9"/>
    <w:multiLevelType w:val="hybridMultilevel"/>
    <w:tmpl w:val="D0CA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41C41"/>
    <w:multiLevelType w:val="hybridMultilevel"/>
    <w:tmpl w:val="361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0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9D22F6"/>
    <w:multiLevelType w:val="hybridMultilevel"/>
    <w:tmpl w:val="53C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0722"/>
    <w:multiLevelType w:val="hybridMultilevel"/>
    <w:tmpl w:val="9D9C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A1A77"/>
    <w:multiLevelType w:val="multilevel"/>
    <w:tmpl w:val="1636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8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F53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4929C7"/>
    <w:multiLevelType w:val="multilevel"/>
    <w:tmpl w:val="0078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0"/>
  </w:num>
  <w:num w:numId="8">
    <w:abstractNumId w:val="3"/>
  </w:num>
  <w:num w:numId="9">
    <w:abstractNumId w:val="6"/>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 west">
    <w15:presenceInfo w15:providerId="Windows Live" w15:userId="28fb3fafbb4e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39"/>
    <w:rsid w:val="00002524"/>
    <w:rsid w:val="00031E18"/>
    <w:rsid w:val="00045B79"/>
    <w:rsid w:val="0009059F"/>
    <w:rsid w:val="000908B4"/>
    <w:rsid w:val="000932CE"/>
    <w:rsid w:val="000A2F37"/>
    <w:rsid w:val="000C16AB"/>
    <w:rsid w:val="000C31A5"/>
    <w:rsid w:val="000F1BFA"/>
    <w:rsid w:val="000F5ED6"/>
    <w:rsid w:val="001146E6"/>
    <w:rsid w:val="00117502"/>
    <w:rsid w:val="00130BF1"/>
    <w:rsid w:val="0013435F"/>
    <w:rsid w:val="00150B1D"/>
    <w:rsid w:val="00162A05"/>
    <w:rsid w:val="001738E1"/>
    <w:rsid w:val="0020020B"/>
    <w:rsid w:val="00200327"/>
    <w:rsid w:val="00206ECE"/>
    <w:rsid w:val="002601BF"/>
    <w:rsid w:val="002662F8"/>
    <w:rsid w:val="002B5466"/>
    <w:rsid w:val="002B78D2"/>
    <w:rsid w:val="002E41C2"/>
    <w:rsid w:val="002F12F4"/>
    <w:rsid w:val="002F46DE"/>
    <w:rsid w:val="003067C4"/>
    <w:rsid w:val="00306BE4"/>
    <w:rsid w:val="00336126"/>
    <w:rsid w:val="00367C3F"/>
    <w:rsid w:val="0039081A"/>
    <w:rsid w:val="003E5DB6"/>
    <w:rsid w:val="003F67D0"/>
    <w:rsid w:val="004029EB"/>
    <w:rsid w:val="004107E4"/>
    <w:rsid w:val="00422825"/>
    <w:rsid w:val="00445730"/>
    <w:rsid w:val="00475D73"/>
    <w:rsid w:val="00480E8C"/>
    <w:rsid w:val="004830A2"/>
    <w:rsid w:val="004856C2"/>
    <w:rsid w:val="004E6C66"/>
    <w:rsid w:val="00501916"/>
    <w:rsid w:val="00506DDC"/>
    <w:rsid w:val="0050789B"/>
    <w:rsid w:val="005375E6"/>
    <w:rsid w:val="00540176"/>
    <w:rsid w:val="00546CF9"/>
    <w:rsid w:val="00570740"/>
    <w:rsid w:val="005751BC"/>
    <w:rsid w:val="00575EA4"/>
    <w:rsid w:val="00596090"/>
    <w:rsid w:val="005A0F37"/>
    <w:rsid w:val="005A173F"/>
    <w:rsid w:val="005A6602"/>
    <w:rsid w:val="005B339D"/>
    <w:rsid w:val="005B3ACF"/>
    <w:rsid w:val="005C1EF4"/>
    <w:rsid w:val="005D7FBF"/>
    <w:rsid w:val="005E5CCF"/>
    <w:rsid w:val="00604413"/>
    <w:rsid w:val="0065349E"/>
    <w:rsid w:val="00676ECB"/>
    <w:rsid w:val="00682F3C"/>
    <w:rsid w:val="006B62D0"/>
    <w:rsid w:val="006C39C6"/>
    <w:rsid w:val="006F7239"/>
    <w:rsid w:val="00721907"/>
    <w:rsid w:val="007368D1"/>
    <w:rsid w:val="0074424F"/>
    <w:rsid w:val="00795493"/>
    <w:rsid w:val="007E4F5C"/>
    <w:rsid w:val="007F4408"/>
    <w:rsid w:val="0081543E"/>
    <w:rsid w:val="008176D2"/>
    <w:rsid w:val="00825A76"/>
    <w:rsid w:val="008A65B1"/>
    <w:rsid w:val="008B6651"/>
    <w:rsid w:val="0090487B"/>
    <w:rsid w:val="00935955"/>
    <w:rsid w:val="00944083"/>
    <w:rsid w:val="00960A7A"/>
    <w:rsid w:val="00961715"/>
    <w:rsid w:val="009728D0"/>
    <w:rsid w:val="009A7D2A"/>
    <w:rsid w:val="009C54A0"/>
    <w:rsid w:val="009D63BF"/>
    <w:rsid w:val="009D6D6A"/>
    <w:rsid w:val="009F216B"/>
    <w:rsid w:val="00A00382"/>
    <w:rsid w:val="00A159B6"/>
    <w:rsid w:val="00A6050D"/>
    <w:rsid w:val="00A673BE"/>
    <w:rsid w:val="00A70CE9"/>
    <w:rsid w:val="00A75C1E"/>
    <w:rsid w:val="00A8426F"/>
    <w:rsid w:val="00AB138A"/>
    <w:rsid w:val="00AB2914"/>
    <w:rsid w:val="00AB6D9D"/>
    <w:rsid w:val="00AB7DC0"/>
    <w:rsid w:val="00AC0C73"/>
    <w:rsid w:val="00AE4237"/>
    <w:rsid w:val="00AE669E"/>
    <w:rsid w:val="00AF5B01"/>
    <w:rsid w:val="00B1734A"/>
    <w:rsid w:val="00B405BB"/>
    <w:rsid w:val="00B47BA8"/>
    <w:rsid w:val="00B504E0"/>
    <w:rsid w:val="00BA026C"/>
    <w:rsid w:val="00BB5919"/>
    <w:rsid w:val="00BB5E63"/>
    <w:rsid w:val="00BF0712"/>
    <w:rsid w:val="00C01038"/>
    <w:rsid w:val="00C17873"/>
    <w:rsid w:val="00C2104F"/>
    <w:rsid w:val="00C51AA5"/>
    <w:rsid w:val="00C55767"/>
    <w:rsid w:val="00C80C3C"/>
    <w:rsid w:val="00CA3E23"/>
    <w:rsid w:val="00CC7B0F"/>
    <w:rsid w:val="00CE7BCC"/>
    <w:rsid w:val="00CF7B91"/>
    <w:rsid w:val="00D03982"/>
    <w:rsid w:val="00D44785"/>
    <w:rsid w:val="00D50E95"/>
    <w:rsid w:val="00D75510"/>
    <w:rsid w:val="00DA7CEC"/>
    <w:rsid w:val="00DC06BB"/>
    <w:rsid w:val="00DC646B"/>
    <w:rsid w:val="00DD6648"/>
    <w:rsid w:val="00DF1AAA"/>
    <w:rsid w:val="00E04595"/>
    <w:rsid w:val="00E0672E"/>
    <w:rsid w:val="00E2451E"/>
    <w:rsid w:val="00E47375"/>
    <w:rsid w:val="00E74B52"/>
    <w:rsid w:val="00E95260"/>
    <w:rsid w:val="00EA3420"/>
    <w:rsid w:val="00EC59C5"/>
    <w:rsid w:val="00F07359"/>
    <w:rsid w:val="00F2169A"/>
    <w:rsid w:val="00F34E73"/>
    <w:rsid w:val="00F402F3"/>
    <w:rsid w:val="00F43AF3"/>
    <w:rsid w:val="00F520DF"/>
    <w:rsid w:val="00F96639"/>
    <w:rsid w:val="00FE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997EE"/>
  <w15:docId w15:val="{1B510F97-C3A6-4221-BF97-D51AC65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7A4"/>
    <w:rPr>
      <w:sz w:val="24"/>
      <w:szCs w:val="24"/>
    </w:rPr>
  </w:style>
  <w:style w:type="paragraph" w:styleId="Heading1">
    <w:name w:val="heading 1"/>
    <w:basedOn w:val="Normal"/>
    <w:next w:val="Normal"/>
    <w:link w:val="Heading1Char"/>
    <w:qFormat/>
    <w:rsid w:val="00FE1839"/>
    <w:pPr>
      <w:keepNext/>
      <w:jc w:val="right"/>
      <w:outlineLvl w:val="0"/>
    </w:pPr>
    <w:rPr>
      <w:rFonts w:ascii="Times" w:eastAsia="Times New Roman" w:hAnsi="Times"/>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839"/>
    <w:rPr>
      <w:rFonts w:ascii="Times" w:eastAsia="Times New Roman" w:hAnsi="Times" w:cs="Times New Roman"/>
      <w:b/>
      <w:szCs w:val="20"/>
    </w:rPr>
  </w:style>
  <w:style w:type="character" w:styleId="Hyperlink">
    <w:name w:val="Hyperlink"/>
    <w:rsid w:val="00FE1839"/>
    <w:rPr>
      <w:color w:val="0000FF"/>
      <w:u w:val="single"/>
    </w:rPr>
  </w:style>
  <w:style w:type="character" w:styleId="CommentReference">
    <w:name w:val="annotation reference"/>
    <w:rsid w:val="00A30580"/>
    <w:rPr>
      <w:sz w:val="16"/>
      <w:szCs w:val="16"/>
    </w:rPr>
  </w:style>
  <w:style w:type="paragraph" w:styleId="CommentText">
    <w:name w:val="annotation text"/>
    <w:basedOn w:val="Normal"/>
    <w:link w:val="CommentTextChar"/>
    <w:rsid w:val="00A30580"/>
    <w:rPr>
      <w:sz w:val="20"/>
      <w:szCs w:val="20"/>
    </w:rPr>
  </w:style>
  <w:style w:type="character" w:customStyle="1" w:styleId="CommentTextChar">
    <w:name w:val="Comment Text Char"/>
    <w:basedOn w:val="DefaultParagraphFont"/>
    <w:link w:val="CommentText"/>
    <w:rsid w:val="00A30580"/>
  </w:style>
  <w:style w:type="paragraph" w:styleId="CommentSubject">
    <w:name w:val="annotation subject"/>
    <w:basedOn w:val="CommentText"/>
    <w:next w:val="CommentText"/>
    <w:link w:val="CommentSubjectChar"/>
    <w:rsid w:val="00A30580"/>
    <w:rPr>
      <w:b/>
      <w:bCs/>
      <w:lang w:val="x-none" w:eastAsia="x-none"/>
    </w:rPr>
  </w:style>
  <w:style w:type="character" w:customStyle="1" w:styleId="CommentSubjectChar">
    <w:name w:val="Comment Subject Char"/>
    <w:link w:val="CommentSubject"/>
    <w:rsid w:val="00A30580"/>
    <w:rPr>
      <w:b/>
      <w:bCs/>
    </w:rPr>
  </w:style>
  <w:style w:type="paragraph" w:customStyle="1" w:styleId="MediumList2-Accent21">
    <w:name w:val="Medium List 2 - Accent 21"/>
    <w:hidden/>
    <w:rsid w:val="00A30580"/>
    <w:rPr>
      <w:sz w:val="24"/>
      <w:szCs w:val="24"/>
    </w:rPr>
  </w:style>
  <w:style w:type="paragraph" w:styleId="BalloonText">
    <w:name w:val="Balloon Text"/>
    <w:basedOn w:val="Normal"/>
    <w:link w:val="BalloonTextChar"/>
    <w:rsid w:val="00A30580"/>
    <w:rPr>
      <w:rFonts w:ascii="Tahoma" w:hAnsi="Tahoma"/>
      <w:sz w:val="16"/>
      <w:szCs w:val="16"/>
      <w:lang w:val="x-none" w:eastAsia="x-none"/>
    </w:rPr>
  </w:style>
  <w:style w:type="character" w:customStyle="1" w:styleId="BalloonTextChar">
    <w:name w:val="Balloon Text Char"/>
    <w:link w:val="BalloonText"/>
    <w:rsid w:val="00A30580"/>
    <w:rPr>
      <w:rFonts w:ascii="Tahoma" w:hAnsi="Tahoma" w:cs="Tahoma"/>
      <w:sz w:val="16"/>
      <w:szCs w:val="16"/>
    </w:rPr>
  </w:style>
  <w:style w:type="character" w:styleId="FollowedHyperlink">
    <w:name w:val="FollowedHyperlink"/>
    <w:rsid w:val="00B55F9F"/>
    <w:rPr>
      <w:color w:val="800080"/>
      <w:u w:val="single"/>
    </w:rPr>
  </w:style>
  <w:style w:type="paragraph" w:styleId="BodyText">
    <w:name w:val="Body Text"/>
    <w:basedOn w:val="Normal"/>
    <w:link w:val="BodyTextChar"/>
    <w:rsid w:val="007368D1"/>
    <w:rPr>
      <w:rFonts w:ascii="Arial" w:eastAsia="Times New Roman" w:hAnsi="Arial"/>
      <w:color w:val="000000"/>
      <w:szCs w:val="20"/>
    </w:rPr>
  </w:style>
  <w:style w:type="character" w:customStyle="1" w:styleId="BodyTextChar">
    <w:name w:val="Body Text Char"/>
    <w:basedOn w:val="DefaultParagraphFont"/>
    <w:link w:val="BodyText"/>
    <w:rsid w:val="007368D1"/>
    <w:rPr>
      <w:rFonts w:ascii="Arial" w:eastAsia="Times New Roman" w:hAnsi="Arial"/>
      <w:color w:val="000000"/>
      <w:sz w:val="24"/>
    </w:rPr>
  </w:style>
  <w:style w:type="paragraph" w:styleId="NormalWeb">
    <w:name w:val="Normal (Web)"/>
    <w:basedOn w:val="Normal"/>
    <w:uiPriority w:val="99"/>
    <w:rsid w:val="002601BF"/>
    <w:pPr>
      <w:spacing w:before="100" w:beforeAutospacing="1" w:after="100" w:afterAutospacing="1"/>
    </w:pPr>
    <w:rPr>
      <w:rFonts w:ascii="Times New Roman" w:eastAsia="Times New Roman" w:hAnsi="Times New Roman"/>
    </w:rPr>
  </w:style>
  <w:style w:type="paragraph" w:customStyle="1" w:styleId="expandme">
    <w:name w:val="expandme"/>
    <w:basedOn w:val="Normal"/>
    <w:rsid w:val="002601BF"/>
    <w:pPr>
      <w:spacing w:before="100" w:beforeAutospacing="1" w:after="100" w:afterAutospacing="1"/>
    </w:pPr>
    <w:rPr>
      <w:rFonts w:ascii="Times New Roman" w:eastAsia="Times New Roman" w:hAnsi="Times New Roman"/>
    </w:rPr>
  </w:style>
  <w:style w:type="character" w:customStyle="1" w:styleId="arrow-right">
    <w:name w:val="arrow-right"/>
    <w:basedOn w:val="DefaultParagraphFont"/>
    <w:rsid w:val="002601BF"/>
  </w:style>
  <w:style w:type="character" w:customStyle="1" w:styleId="arrow-down">
    <w:name w:val="arrow-down"/>
    <w:basedOn w:val="DefaultParagraphFont"/>
    <w:rsid w:val="002601BF"/>
  </w:style>
  <w:style w:type="character" w:styleId="Strong">
    <w:name w:val="Strong"/>
    <w:basedOn w:val="DefaultParagraphFont"/>
    <w:uiPriority w:val="22"/>
    <w:qFormat/>
    <w:rsid w:val="002601BF"/>
    <w:rPr>
      <w:b/>
      <w:bCs/>
    </w:rPr>
  </w:style>
  <w:style w:type="paragraph" w:styleId="ListParagraph">
    <w:name w:val="List Paragraph"/>
    <w:basedOn w:val="Normal"/>
    <w:uiPriority w:val="34"/>
    <w:qFormat/>
    <w:rsid w:val="00002524"/>
    <w:pPr>
      <w:ind w:left="720"/>
      <w:contextualSpacing/>
    </w:pPr>
  </w:style>
  <w:style w:type="paragraph" w:customStyle="1" w:styleId="Default">
    <w:name w:val="Default"/>
    <w:rsid w:val="0090487B"/>
    <w:pPr>
      <w:autoSpaceDE w:val="0"/>
      <w:autoSpaceDN w:val="0"/>
      <w:adjustRightInd w:val="0"/>
    </w:pPr>
    <w:rPr>
      <w:rFonts w:ascii="Arial" w:eastAsia="Times New Roman" w:hAnsi="Arial" w:cs="Arial"/>
      <w:color w:val="000000"/>
      <w:sz w:val="24"/>
      <w:szCs w:val="24"/>
    </w:rPr>
  </w:style>
  <w:style w:type="paragraph" w:customStyle="1" w:styleId="site-title">
    <w:name w:val="site-title"/>
    <w:basedOn w:val="Normal"/>
    <w:rsid w:val="00596090"/>
    <w:pPr>
      <w:spacing w:before="100" w:beforeAutospacing="1"/>
    </w:pPr>
    <w:rPr>
      <w:rFonts w:ascii="Noto Sans" w:eastAsia="Times New Roman" w:hAnsi="Noto Sans"/>
      <w:b/>
      <w:bCs/>
      <w:sz w:val="33"/>
      <w:szCs w:val="33"/>
    </w:rPr>
  </w:style>
  <w:style w:type="paragraph" w:customStyle="1" w:styleId="site-description">
    <w:name w:val="site-description"/>
    <w:basedOn w:val="Normal"/>
    <w:rsid w:val="00596090"/>
    <w:pPr>
      <w:spacing w:before="120"/>
    </w:pPr>
    <w:rPr>
      <w:rFonts w:ascii="Noto Sans" w:eastAsia="Times New Roman" w:hAnsi="Noto Sans"/>
      <w:vanish/>
      <w:sz w:val="18"/>
      <w:szCs w:val="18"/>
    </w:rPr>
  </w:style>
  <w:style w:type="character" w:customStyle="1" w:styleId="UnresolvedMention1">
    <w:name w:val="Unresolved Mention1"/>
    <w:basedOn w:val="DefaultParagraphFont"/>
    <w:uiPriority w:val="99"/>
    <w:semiHidden/>
    <w:unhideWhenUsed/>
    <w:rsid w:val="003F67D0"/>
    <w:rPr>
      <w:color w:val="605E5C"/>
      <w:shd w:val="clear" w:color="auto" w:fill="E1DFDD"/>
    </w:rPr>
  </w:style>
  <w:style w:type="character" w:styleId="Emphasis">
    <w:name w:val="Emphasis"/>
    <w:basedOn w:val="DefaultParagraphFont"/>
    <w:uiPriority w:val="20"/>
    <w:qFormat/>
    <w:rsid w:val="003F67D0"/>
    <w:rPr>
      <w:i/>
      <w:iCs/>
    </w:rPr>
  </w:style>
  <w:style w:type="character" w:customStyle="1" w:styleId="5yl5">
    <w:name w:val="_5yl5"/>
    <w:basedOn w:val="DefaultParagraphFont"/>
    <w:rsid w:val="00A8426F"/>
  </w:style>
  <w:style w:type="paragraph" w:styleId="Revision">
    <w:name w:val="Revision"/>
    <w:hidden/>
    <w:uiPriority w:val="99"/>
    <w:semiHidden/>
    <w:rsid w:val="00CA3E23"/>
    <w:rPr>
      <w:sz w:val="24"/>
      <w:szCs w:val="24"/>
    </w:rPr>
  </w:style>
  <w:style w:type="character" w:styleId="UnresolvedMention">
    <w:name w:val="Unresolved Mention"/>
    <w:basedOn w:val="DefaultParagraphFont"/>
    <w:uiPriority w:val="99"/>
    <w:semiHidden/>
    <w:unhideWhenUsed/>
    <w:rsid w:val="00570740"/>
    <w:rPr>
      <w:color w:val="605E5C"/>
      <w:shd w:val="clear" w:color="auto" w:fill="E1DFDD"/>
    </w:rPr>
  </w:style>
  <w:style w:type="character" w:customStyle="1" w:styleId="A7">
    <w:name w:val="A7"/>
    <w:uiPriority w:val="99"/>
    <w:rsid w:val="00C80C3C"/>
    <w:rPr>
      <w:rFonts w:ascii="Univers 55" w:hAnsi="Univers 55" w:cs="Univers 55"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601">
      <w:bodyDiv w:val="1"/>
      <w:marLeft w:val="0"/>
      <w:marRight w:val="0"/>
      <w:marTop w:val="0"/>
      <w:marBottom w:val="0"/>
      <w:divBdr>
        <w:top w:val="none" w:sz="0" w:space="0" w:color="auto"/>
        <w:left w:val="none" w:sz="0" w:space="0" w:color="auto"/>
        <w:bottom w:val="none" w:sz="0" w:space="0" w:color="auto"/>
        <w:right w:val="none" w:sz="0" w:space="0" w:color="auto"/>
      </w:divBdr>
    </w:div>
    <w:div w:id="288443011">
      <w:bodyDiv w:val="1"/>
      <w:marLeft w:val="0"/>
      <w:marRight w:val="0"/>
      <w:marTop w:val="0"/>
      <w:marBottom w:val="0"/>
      <w:divBdr>
        <w:top w:val="none" w:sz="0" w:space="0" w:color="auto"/>
        <w:left w:val="none" w:sz="0" w:space="0" w:color="auto"/>
        <w:bottom w:val="none" w:sz="0" w:space="0" w:color="auto"/>
        <w:right w:val="none" w:sz="0" w:space="0" w:color="auto"/>
      </w:divBdr>
    </w:div>
    <w:div w:id="324086735">
      <w:bodyDiv w:val="1"/>
      <w:marLeft w:val="0"/>
      <w:marRight w:val="0"/>
      <w:marTop w:val="0"/>
      <w:marBottom w:val="0"/>
      <w:divBdr>
        <w:top w:val="none" w:sz="0" w:space="0" w:color="auto"/>
        <w:left w:val="none" w:sz="0" w:space="0" w:color="auto"/>
        <w:bottom w:val="none" w:sz="0" w:space="0" w:color="auto"/>
        <w:right w:val="none" w:sz="0" w:space="0" w:color="auto"/>
      </w:divBdr>
    </w:div>
    <w:div w:id="414859586">
      <w:bodyDiv w:val="1"/>
      <w:marLeft w:val="0"/>
      <w:marRight w:val="0"/>
      <w:marTop w:val="0"/>
      <w:marBottom w:val="0"/>
      <w:divBdr>
        <w:top w:val="none" w:sz="0" w:space="0" w:color="auto"/>
        <w:left w:val="none" w:sz="0" w:space="0" w:color="auto"/>
        <w:bottom w:val="none" w:sz="0" w:space="0" w:color="auto"/>
        <w:right w:val="none" w:sz="0" w:space="0" w:color="auto"/>
      </w:divBdr>
    </w:div>
    <w:div w:id="494958494">
      <w:bodyDiv w:val="1"/>
      <w:marLeft w:val="0"/>
      <w:marRight w:val="0"/>
      <w:marTop w:val="0"/>
      <w:marBottom w:val="0"/>
      <w:divBdr>
        <w:top w:val="none" w:sz="0" w:space="0" w:color="auto"/>
        <w:left w:val="none" w:sz="0" w:space="0" w:color="auto"/>
        <w:bottom w:val="none" w:sz="0" w:space="0" w:color="auto"/>
        <w:right w:val="none" w:sz="0" w:space="0" w:color="auto"/>
      </w:divBdr>
    </w:div>
    <w:div w:id="498152664">
      <w:bodyDiv w:val="1"/>
      <w:marLeft w:val="0"/>
      <w:marRight w:val="0"/>
      <w:marTop w:val="0"/>
      <w:marBottom w:val="0"/>
      <w:divBdr>
        <w:top w:val="none" w:sz="0" w:space="0" w:color="auto"/>
        <w:left w:val="none" w:sz="0" w:space="0" w:color="auto"/>
        <w:bottom w:val="none" w:sz="0" w:space="0" w:color="auto"/>
        <w:right w:val="none" w:sz="0" w:space="0" w:color="auto"/>
      </w:divBdr>
    </w:div>
    <w:div w:id="561983473">
      <w:bodyDiv w:val="1"/>
      <w:marLeft w:val="0"/>
      <w:marRight w:val="0"/>
      <w:marTop w:val="0"/>
      <w:marBottom w:val="0"/>
      <w:divBdr>
        <w:top w:val="none" w:sz="0" w:space="0" w:color="auto"/>
        <w:left w:val="none" w:sz="0" w:space="0" w:color="auto"/>
        <w:bottom w:val="none" w:sz="0" w:space="0" w:color="auto"/>
        <w:right w:val="none" w:sz="0" w:space="0" w:color="auto"/>
      </w:divBdr>
      <w:divsChild>
        <w:div w:id="1609044874">
          <w:marLeft w:val="0"/>
          <w:marRight w:val="0"/>
          <w:marTop w:val="0"/>
          <w:marBottom w:val="0"/>
          <w:divBdr>
            <w:top w:val="none" w:sz="0" w:space="0" w:color="auto"/>
            <w:left w:val="none" w:sz="0" w:space="0" w:color="auto"/>
            <w:bottom w:val="none" w:sz="0" w:space="0" w:color="auto"/>
            <w:right w:val="none" w:sz="0" w:space="0" w:color="auto"/>
          </w:divBdr>
          <w:divsChild>
            <w:div w:id="144668202">
              <w:marLeft w:val="0"/>
              <w:marRight w:val="0"/>
              <w:marTop w:val="0"/>
              <w:marBottom w:val="0"/>
              <w:divBdr>
                <w:top w:val="none" w:sz="0" w:space="0" w:color="auto"/>
                <w:left w:val="none" w:sz="0" w:space="0" w:color="auto"/>
                <w:bottom w:val="none" w:sz="0" w:space="0" w:color="auto"/>
                <w:right w:val="none" w:sz="0" w:space="0" w:color="auto"/>
              </w:divBdr>
              <w:divsChild>
                <w:div w:id="9021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8453">
      <w:bodyDiv w:val="1"/>
      <w:marLeft w:val="0"/>
      <w:marRight w:val="0"/>
      <w:marTop w:val="0"/>
      <w:marBottom w:val="0"/>
      <w:divBdr>
        <w:top w:val="none" w:sz="0" w:space="0" w:color="auto"/>
        <w:left w:val="none" w:sz="0" w:space="0" w:color="auto"/>
        <w:bottom w:val="none" w:sz="0" w:space="0" w:color="auto"/>
        <w:right w:val="none" w:sz="0" w:space="0" w:color="auto"/>
      </w:divBdr>
    </w:div>
    <w:div w:id="768745078">
      <w:bodyDiv w:val="1"/>
      <w:marLeft w:val="0"/>
      <w:marRight w:val="0"/>
      <w:marTop w:val="0"/>
      <w:marBottom w:val="0"/>
      <w:divBdr>
        <w:top w:val="none" w:sz="0" w:space="0" w:color="auto"/>
        <w:left w:val="none" w:sz="0" w:space="0" w:color="auto"/>
        <w:bottom w:val="none" w:sz="0" w:space="0" w:color="auto"/>
        <w:right w:val="none" w:sz="0" w:space="0" w:color="auto"/>
      </w:divBdr>
    </w:div>
    <w:div w:id="843203930">
      <w:bodyDiv w:val="1"/>
      <w:marLeft w:val="0"/>
      <w:marRight w:val="0"/>
      <w:marTop w:val="0"/>
      <w:marBottom w:val="0"/>
      <w:divBdr>
        <w:top w:val="none" w:sz="0" w:space="0" w:color="auto"/>
        <w:left w:val="none" w:sz="0" w:space="0" w:color="auto"/>
        <w:bottom w:val="none" w:sz="0" w:space="0" w:color="auto"/>
        <w:right w:val="none" w:sz="0" w:space="0" w:color="auto"/>
      </w:divBdr>
      <w:divsChild>
        <w:div w:id="1504125051">
          <w:marLeft w:val="0"/>
          <w:marRight w:val="0"/>
          <w:marTop w:val="0"/>
          <w:marBottom w:val="0"/>
          <w:divBdr>
            <w:top w:val="none" w:sz="0" w:space="0" w:color="auto"/>
            <w:left w:val="none" w:sz="0" w:space="0" w:color="auto"/>
            <w:bottom w:val="none" w:sz="0" w:space="0" w:color="auto"/>
            <w:right w:val="none" w:sz="0" w:space="0" w:color="auto"/>
          </w:divBdr>
          <w:divsChild>
            <w:div w:id="860048418">
              <w:marLeft w:val="0"/>
              <w:marRight w:val="0"/>
              <w:marTop w:val="0"/>
              <w:marBottom w:val="0"/>
              <w:divBdr>
                <w:top w:val="none" w:sz="0" w:space="0" w:color="auto"/>
                <w:left w:val="none" w:sz="0" w:space="0" w:color="auto"/>
                <w:bottom w:val="none" w:sz="0" w:space="0" w:color="auto"/>
                <w:right w:val="none" w:sz="0" w:space="0" w:color="auto"/>
              </w:divBdr>
              <w:divsChild>
                <w:div w:id="19741047">
                  <w:marLeft w:val="0"/>
                  <w:marRight w:val="0"/>
                  <w:marTop w:val="0"/>
                  <w:marBottom w:val="0"/>
                  <w:divBdr>
                    <w:top w:val="none" w:sz="0" w:space="0" w:color="auto"/>
                    <w:left w:val="none" w:sz="0" w:space="0" w:color="auto"/>
                    <w:bottom w:val="none" w:sz="0" w:space="0" w:color="auto"/>
                    <w:right w:val="none" w:sz="0" w:space="0" w:color="auto"/>
                  </w:divBdr>
                  <w:divsChild>
                    <w:div w:id="467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69575">
      <w:bodyDiv w:val="1"/>
      <w:marLeft w:val="0"/>
      <w:marRight w:val="0"/>
      <w:marTop w:val="0"/>
      <w:marBottom w:val="0"/>
      <w:divBdr>
        <w:top w:val="none" w:sz="0" w:space="0" w:color="auto"/>
        <w:left w:val="none" w:sz="0" w:space="0" w:color="auto"/>
        <w:bottom w:val="none" w:sz="0" w:space="0" w:color="auto"/>
        <w:right w:val="none" w:sz="0" w:space="0" w:color="auto"/>
      </w:divBdr>
      <w:divsChild>
        <w:div w:id="484474770">
          <w:marLeft w:val="0"/>
          <w:marRight w:val="0"/>
          <w:marTop w:val="0"/>
          <w:marBottom w:val="0"/>
          <w:divBdr>
            <w:top w:val="none" w:sz="0" w:space="0" w:color="auto"/>
            <w:left w:val="none" w:sz="0" w:space="0" w:color="auto"/>
            <w:bottom w:val="none" w:sz="0" w:space="0" w:color="auto"/>
            <w:right w:val="none" w:sz="0" w:space="0" w:color="auto"/>
          </w:divBdr>
          <w:divsChild>
            <w:div w:id="1294092250">
              <w:marLeft w:val="0"/>
              <w:marRight w:val="0"/>
              <w:marTop w:val="0"/>
              <w:marBottom w:val="0"/>
              <w:divBdr>
                <w:top w:val="none" w:sz="0" w:space="0" w:color="auto"/>
                <w:left w:val="none" w:sz="0" w:space="0" w:color="auto"/>
                <w:bottom w:val="none" w:sz="0" w:space="0" w:color="auto"/>
                <w:right w:val="none" w:sz="0" w:space="0" w:color="auto"/>
              </w:divBdr>
              <w:divsChild>
                <w:div w:id="7610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778">
      <w:bodyDiv w:val="1"/>
      <w:marLeft w:val="0"/>
      <w:marRight w:val="0"/>
      <w:marTop w:val="0"/>
      <w:marBottom w:val="0"/>
      <w:divBdr>
        <w:top w:val="none" w:sz="0" w:space="0" w:color="auto"/>
        <w:left w:val="none" w:sz="0" w:space="0" w:color="auto"/>
        <w:bottom w:val="none" w:sz="0" w:space="0" w:color="auto"/>
        <w:right w:val="none" w:sz="0" w:space="0" w:color="auto"/>
      </w:divBdr>
      <w:divsChild>
        <w:div w:id="903294097">
          <w:marLeft w:val="0"/>
          <w:marRight w:val="0"/>
          <w:marTop w:val="0"/>
          <w:marBottom w:val="0"/>
          <w:divBdr>
            <w:top w:val="none" w:sz="0" w:space="0" w:color="auto"/>
            <w:left w:val="none" w:sz="0" w:space="0" w:color="auto"/>
            <w:bottom w:val="none" w:sz="0" w:space="0" w:color="auto"/>
            <w:right w:val="none" w:sz="0" w:space="0" w:color="auto"/>
          </w:divBdr>
        </w:div>
      </w:divsChild>
    </w:div>
    <w:div w:id="1701583440">
      <w:bodyDiv w:val="1"/>
      <w:marLeft w:val="0"/>
      <w:marRight w:val="0"/>
      <w:marTop w:val="0"/>
      <w:marBottom w:val="0"/>
      <w:divBdr>
        <w:top w:val="none" w:sz="0" w:space="0" w:color="auto"/>
        <w:left w:val="none" w:sz="0" w:space="0" w:color="auto"/>
        <w:bottom w:val="none" w:sz="0" w:space="0" w:color="auto"/>
        <w:right w:val="none" w:sz="0" w:space="0" w:color="auto"/>
      </w:divBdr>
    </w:div>
    <w:div w:id="1767267740">
      <w:bodyDiv w:val="1"/>
      <w:marLeft w:val="0"/>
      <w:marRight w:val="0"/>
      <w:marTop w:val="0"/>
      <w:marBottom w:val="0"/>
      <w:divBdr>
        <w:top w:val="none" w:sz="0" w:space="0" w:color="auto"/>
        <w:left w:val="none" w:sz="0" w:space="0" w:color="auto"/>
        <w:bottom w:val="none" w:sz="0" w:space="0" w:color="auto"/>
        <w:right w:val="none" w:sz="0" w:space="0" w:color="auto"/>
      </w:divBdr>
      <w:divsChild>
        <w:div w:id="2097089086">
          <w:marLeft w:val="0"/>
          <w:marRight w:val="0"/>
          <w:marTop w:val="0"/>
          <w:marBottom w:val="0"/>
          <w:divBdr>
            <w:top w:val="none" w:sz="0" w:space="0" w:color="auto"/>
            <w:left w:val="none" w:sz="0" w:space="0" w:color="auto"/>
            <w:bottom w:val="none" w:sz="0" w:space="0" w:color="auto"/>
            <w:right w:val="none" w:sz="0" w:space="0" w:color="auto"/>
          </w:divBdr>
        </w:div>
        <w:div w:id="14426096">
          <w:marLeft w:val="0"/>
          <w:marRight w:val="0"/>
          <w:marTop w:val="0"/>
          <w:marBottom w:val="0"/>
          <w:divBdr>
            <w:top w:val="none" w:sz="0" w:space="0" w:color="auto"/>
            <w:left w:val="none" w:sz="0" w:space="0" w:color="auto"/>
            <w:bottom w:val="none" w:sz="0" w:space="0" w:color="auto"/>
            <w:right w:val="none" w:sz="0" w:space="0" w:color="auto"/>
          </w:divBdr>
        </w:div>
        <w:div w:id="1439989682">
          <w:marLeft w:val="0"/>
          <w:marRight w:val="0"/>
          <w:marTop w:val="0"/>
          <w:marBottom w:val="0"/>
          <w:divBdr>
            <w:top w:val="none" w:sz="0" w:space="0" w:color="auto"/>
            <w:left w:val="none" w:sz="0" w:space="0" w:color="auto"/>
            <w:bottom w:val="none" w:sz="0" w:space="0" w:color="auto"/>
            <w:right w:val="none" w:sz="0" w:space="0" w:color="auto"/>
          </w:divBdr>
        </w:div>
        <w:div w:id="263732674">
          <w:marLeft w:val="0"/>
          <w:marRight w:val="0"/>
          <w:marTop w:val="0"/>
          <w:marBottom w:val="0"/>
          <w:divBdr>
            <w:top w:val="none" w:sz="0" w:space="0" w:color="auto"/>
            <w:left w:val="none" w:sz="0" w:space="0" w:color="auto"/>
            <w:bottom w:val="none" w:sz="0" w:space="0" w:color="auto"/>
            <w:right w:val="none" w:sz="0" w:space="0" w:color="auto"/>
          </w:divBdr>
        </w:div>
        <w:div w:id="1507132683">
          <w:marLeft w:val="0"/>
          <w:marRight w:val="0"/>
          <w:marTop w:val="0"/>
          <w:marBottom w:val="0"/>
          <w:divBdr>
            <w:top w:val="none" w:sz="0" w:space="0" w:color="auto"/>
            <w:left w:val="none" w:sz="0" w:space="0" w:color="auto"/>
            <w:bottom w:val="none" w:sz="0" w:space="0" w:color="auto"/>
            <w:right w:val="none" w:sz="0" w:space="0" w:color="auto"/>
          </w:divBdr>
        </w:div>
        <w:div w:id="1918400658">
          <w:marLeft w:val="0"/>
          <w:marRight w:val="0"/>
          <w:marTop w:val="0"/>
          <w:marBottom w:val="0"/>
          <w:divBdr>
            <w:top w:val="none" w:sz="0" w:space="0" w:color="auto"/>
            <w:left w:val="none" w:sz="0" w:space="0" w:color="auto"/>
            <w:bottom w:val="none" w:sz="0" w:space="0" w:color="auto"/>
            <w:right w:val="none" w:sz="0" w:space="0" w:color="auto"/>
          </w:divBdr>
        </w:div>
        <w:div w:id="418596661">
          <w:marLeft w:val="0"/>
          <w:marRight w:val="0"/>
          <w:marTop w:val="0"/>
          <w:marBottom w:val="0"/>
          <w:divBdr>
            <w:top w:val="none" w:sz="0" w:space="0" w:color="auto"/>
            <w:left w:val="none" w:sz="0" w:space="0" w:color="auto"/>
            <w:bottom w:val="none" w:sz="0" w:space="0" w:color="auto"/>
            <w:right w:val="none" w:sz="0" w:space="0" w:color="auto"/>
          </w:divBdr>
        </w:div>
        <w:div w:id="1484348432">
          <w:marLeft w:val="0"/>
          <w:marRight w:val="0"/>
          <w:marTop w:val="0"/>
          <w:marBottom w:val="0"/>
          <w:divBdr>
            <w:top w:val="none" w:sz="0" w:space="0" w:color="auto"/>
            <w:left w:val="none" w:sz="0" w:space="0" w:color="auto"/>
            <w:bottom w:val="none" w:sz="0" w:space="0" w:color="auto"/>
            <w:right w:val="none" w:sz="0" w:space="0" w:color="auto"/>
          </w:divBdr>
        </w:div>
      </w:divsChild>
    </w:div>
    <w:div w:id="2089766640">
      <w:bodyDiv w:val="1"/>
      <w:marLeft w:val="0"/>
      <w:marRight w:val="0"/>
      <w:marTop w:val="0"/>
      <w:marBottom w:val="0"/>
      <w:divBdr>
        <w:top w:val="none" w:sz="0" w:space="0" w:color="auto"/>
        <w:left w:val="none" w:sz="0" w:space="0" w:color="auto"/>
        <w:bottom w:val="none" w:sz="0" w:space="0" w:color="auto"/>
        <w:right w:val="none" w:sz="0" w:space="0" w:color="auto"/>
      </w:divBdr>
    </w:div>
    <w:div w:id="2119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blindness.org/vision-care-financial-assistance-information/" TargetMode="External"/><Relationship Id="rId13" Type="http://schemas.openxmlformats.org/officeDocument/2006/relationships/hyperlink" Target="https://www.linkedin.com/company/prevent-blindness-america" TargetMode="External"/><Relationship Id="rId3" Type="http://schemas.openxmlformats.org/officeDocument/2006/relationships/styles" Target="styles.xml"/><Relationship Id="rId7" Type="http://schemas.openxmlformats.org/officeDocument/2006/relationships/hyperlink" Target="http://www.PreventBlindness.org/donate" TargetMode="External"/><Relationship Id="rId12" Type="http://schemas.openxmlformats.org/officeDocument/2006/relationships/hyperlink" Target="https://www.instagram.com/prevent_blind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ecker@preventblindness.org" TargetMode="External"/><Relationship Id="rId11" Type="http://schemas.openxmlformats.org/officeDocument/2006/relationships/hyperlink" Target="https://twitter.com/pba_savingsigh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acebook.com/preventblindness" TargetMode="External"/><Relationship Id="rId4" Type="http://schemas.openxmlformats.org/officeDocument/2006/relationships/settings" Target="settings.xml"/><Relationship Id="rId9" Type="http://schemas.openxmlformats.org/officeDocument/2006/relationships/hyperlink" Target="http://www.preventblindnes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9621-EE19-4AF0-B1B5-042AC15B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MFinston PR</Company>
  <LinksUpToDate>false</LinksUpToDate>
  <CharactersWithSpaces>3720</CharactersWithSpaces>
  <SharedDoc>false</SharedDoc>
  <HLinks>
    <vt:vector size="48" baseType="variant">
      <vt:variant>
        <vt:i4>7995463</vt:i4>
      </vt:variant>
      <vt:variant>
        <vt:i4>21</vt:i4>
      </vt:variant>
      <vt:variant>
        <vt:i4>0</vt:i4>
      </vt:variant>
      <vt:variant>
        <vt:i4>5</vt:i4>
      </vt:variant>
      <vt:variant>
        <vt:lpwstr>mailto:mona@pascalecommunications.com</vt:lpwstr>
      </vt:variant>
      <vt:variant>
        <vt:lpwstr/>
      </vt:variant>
      <vt:variant>
        <vt:i4>3670040</vt:i4>
      </vt:variant>
      <vt:variant>
        <vt:i4>18</vt:i4>
      </vt:variant>
      <vt:variant>
        <vt:i4>0</vt:i4>
      </vt:variant>
      <vt:variant>
        <vt:i4>5</vt:i4>
      </vt:variant>
      <vt:variant>
        <vt:lpwstr>mailto:ahecker@preventblindness.org</vt:lpwstr>
      </vt:variant>
      <vt:variant>
        <vt:lpwstr/>
      </vt:variant>
      <vt:variant>
        <vt:i4>4390987</vt:i4>
      </vt:variant>
      <vt:variant>
        <vt:i4>15</vt:i4>
      </vt:variant>
      <vt:variant>
        <vt:i4>0</vt:i4>
      </vt:variant>
      <vt:variant>
        <vt:i4>5</vt:i4>
      </vt:variant>
      <vt:variant>
        <vt:lpwstr>http://www.preventblindness.org/</vt:lpwstr>
      </vt:variant>
      <vt:variant>
        <vt:lpwstr/>
      </vt:variant>
      <vt:variant>
        <vt:i4>3080239</vt:i4>
      </vt:variant>
      <vt:variant>
        <vt:i4>12</vt:i4>
      </vt:variant>
      <vt:variant>
        <vt:i4>0</vt:i4>
      </vt:variant>
      <vt:variant>
        <vt:i4>5</vt:i4>
      </vt:variant>
      <vt:variant>
        <vt:lpwstr>http://www.seejanesee.org/</vt:lpwstr>
      </vt:variant>
      <vt:variant>
        <vt:lpwstr/>
      </vt:variant>
      <vt:variant>
        <vt:i4>3080239</vt:i4>
      </vt:variant>
      <vt:variant>
        <vt:i4>9</vt:i4>
      </vt:variant>
      <vt:variant>
        <vt:i4>0</vt:i4>
      </vt:variant>
      <vt:variant>
        <vt:i4>5</vt:i4>
      </vt:variant>
      <vt:variant>
        <vt:lpwstr>http://www.seejanesee.org/</vt:lpwstr>
      </vt:variant>
      <vt:variant>
        <vt:lpwstr/>
      </vt:variant>
      <vt:variant>
        <vt:i4>5832771</vt:i4>
      </vt:variant>
      <vt:variant>
        <vt:i4>6</vt:i4>
      </vt:variant>
      <vt:variant>
        <vt:i4>0</vt:i4>
      </vt:variant>
      <vt:variant>
        <vt:i4>5</vt:i4>
      </vt:variant>
      <vt:variant>
        <vt:lpwstr>http://www.visionproblemsus.org/</vt:lpwstr>
      </vt:variant>
      <vt:variant>
        <vt:lpwstr/>
      </vt:variant>
      <vt:variant>
        <vt:i4>7995463</vt:i4>
      </vt:variant>
      <vt:variant>
        <vt:i4>3</vt:i4>
      </vt:variant>
      <vt:variant>
        <vt:i4>0</vt:i4>
      </vt:variant>
      <vt:variant>
        <vt:i4>5</vt:i4>
      </vt:variant>
      <vt:variant>
        <vt:lpwstr>mailto:mona@pascalecommunications.com</vt:lpwstr>
      </vt:variant>
      <vt:variant>
        <vt:lpwstr/>
      </vt:variant>
      <vt:variant>
        <vt:i4>2752536</vt:i4>
      </vt:variant>
      <vt:variant>
        <vt:i4>0</vt:i4>
      </vt:variant>
      <vt:variant>
        <vt:i4>0</vt:i4>
      </vt:variant>
      <vt:variant>
        <vt:i4>5</vt:i4>
      </vt:variant>
      <vt:variant>
        <vt:lpwstr>mailto:shecker@preventblindness.org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Finston</dc:creator>
  <cp:lastModifiedBy>Ken west</cp:lastModifiedBy>
  <cp:revision>6</cp:revision>
  <dcterms:created xsi:type="dcterms:W3CDTF">2020-11-23T15:57:00Z</dcterms:created>
  <dcterms:modified xsi:type="dcterms:W3CDTF">2020-11-23T16:49:00Z</dcterms:modified>
</cp:coreProperties>
</file>