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EC37" w14:textId="77777777" w:rsidR="00040993" w:rsidRPr="0096756E" w:rsidRDefault="00040993" w:rsidP="00040993">
      <w:pPr>
        <w:pStyle w:val="Heading1"/>
        <w:jc w:val="left"/>
        <w:rPr>
          <w:rFonts w:ascii="Arial" w:hAnsi="Arial"/>
          <w:b w:val="0"/>
        </w:rPr>
      </w:pPr>
      <w:r w:rsidRPr="0096756E">
        <w:rPr>
          <w:rFonts w:ascii="Arial" w:hAnsi="Arial" w:cs="Arial"/>
          <w:u w:val="single"/>
        </w:rPr>
        <w:t>FOR IMMEDIATE RELEASE</w:t>
      </w:r>
      <w:r w:rsidRPr="0096756E">
        <w:rPr>
          <w:rFonts w:cs="Arial"/>
        </w:rPr>
        <w:tab/>
      </w:r>
      <w:r>
        <w:tab/>
      </w:r>
      <w:r>
        <w:tab/>
      </w:r>
      <w:r>
        <w:tab/>
      </w:r>
      <w:r w:rsidR="008563C8">
        <w:t xml:space="preserve">     </w:t>
      </w:r>
      <w:r w:rsidR="00CD2358">
        <w:t xml:space="preserve">            </w:t>
      </w:r>
      <w:r w:rsidR="008563C8">
        <w:t xml:space="preserve"> </w:t>
      </w:r>
      <w:r w:rsidRPr="0096756E">
        <w:rPr>
          <w:rFonts w:ascii="Arial" w:hAnsi="Arial" w:cs="Arial"/>
        </w:rPr>
        <w:t>For more information</w:t>
      </w:r>
      <w:r>
        <w:rPr>
          <w:rFonts w:ascii="Arial" w:hAnsi="Arial" w:cs="Arial"/>
        </w:rPr>
        <w:t>:</w:t>
      </w:r>
    </w:p>
    <w:p w14:paraId="74D0EF75" w14:textId="77777777" w:rsidR="000F3554" w:rsidRDefault="000F3554" w:rsidP="000F3554">
      <w:pPr>
        <w:jc w:val="right"/>
        <w:rPr>
          <w:rFonts w:ascii="Arial" w:hAnsi="Arial"/>
        </w:rPr>
      </w:pPr>
      <w:r>
        <w:rPr>
          <w:rFonts w:ascii="Arial" w:hAnsi="Arial"/>
        </w:rPr>
        <w:t xml:space="preserve">Prevent Blindness </w:t>
      </w:r>
    </w:p>
    <w:p w14:paraId="0E7F3F16" w14:textId="77777777" w:rsidR="000F3554" w:rsidRDefault="000F3554" w:rsidP="000F3554">
      <w:pPr>
        <w:jc w:val="right"/>
        <w:rPr>
          <w:rFonts w:ascii="Arial" w:hAnsi="Arial"/>
        </w:rPr>
      </w:pPr>
      <w:r>
        <w:rPr>
          <w:rFonts w:ascii="Arial" w:hAnsi="Arial"/>
        </w:rPr>
        <w:t xml:space="preserve">Sarah Hecker </w:t>
      </w:r>
      <w:r>
        <w:rPr>
          <w:rFonts w:ascii="Arial" w:hAnsi="Arial"/>
        </w:rPr>
        <w:br/>
        <w:t>(312) 363-6035</w:t>
      </w:r>
    </w:p>
    <w:p w14:paraId="42A3F1E7" w14:textId="77777777" w:rsidR="000F3554" w:rsidRDefault="000F3554" w:rsidP="000F3554">
      <w:pPr>
        <w:jc w:val="right"/>
        <w:rPr>
          <w:rFonts w:ascii="Arial" w:hAnsi="Arial"/>
        </w:rPr>
      </w:pPr>
      <w:r>
        <w:rPr>
          <w:rFonts w:ascii="Arial" w:hAnsi="Arial"/>
        </w:rPr>
        <w:t>shecker@preventblindness.org</w:t>
      </w:r>
    </w:p>
    <w:p w14:paraId="6439FD38" w14:textId="77777777" w:rsidR="000E5A9C" w:rsidRPr="00EC7318" w:rsidRDefault="000E5A9C" w:rsidP="00040993">
      <w:pPr>
        <w:pStyle w:val="BodyText3"/>
        <w:rPr>
          <w:caps w:val="0"/>
        </w:rPr>
      </w:pPr>
    </w:p>
    <w:p w14:paraId="1FB42A08" w14:textId="6BC60D5C" w:rsidR="00A217CD" w:rsidRDefault="00021175" w:rsidP="00A217CD">
      <w:pPr>
        <w:pStyle w:val="BodyText3"/>
        <w:rPr>
          <w:caps w:val="0"/>
        </w:rPr>
      </w:pPr>
      <w:r>
        <w:rPr>
          <w:caps w:val="0"/>
        </w:rPr>
        <w:t>Prevent</w:t>
      </w:r>
      <w:r w:rsidR="00C20615">
        <w:rPr>
          <w:caps w:val="0"/>
        </w:rPr>
        <w:t xml:space="preserve"> Blindness</w:t>
      </w:r>
      <w:r w:rsidR="00770B4F">
        <w:rPr>
          <w:caps w:val="0"/>
        </w:rPr>
        <w:t xml:space="preserve"> Declares May as U</w:t>
      </w:r>
      <w:r w:rsidR="00DC20A7">
        <w:rPr>
          <w:caps w:val="0"/>
        </w:rPr>
        <w:t>ltraviolet (UV)</w:t>
      </w:r>
      <w:r w:rsidR="00770B4F">
        <w:rPr>
          <w:caps w:val="0"/>
        </w:rPr>
        <w:t xml:space="preserve"> Awareness Month to Educate Public </w:t>
      </w:r>
      <w:r w:rsidR="00DC20A7">
        <w:rPr>
          <w:caps w:val="0"/>
        </w:rPr>
        <w:t>on Dangers to Eyes from UV Exposure</w:t>
      </w:r>
    </w:p>
    <w:p w14:paraId="5DBD42D5" w14:textId="77777777" w:rsidR="00795C2C" w:rsidRDefault="00795C2C" w:rsidP="005E7DF1">
      <w:pPr>
        <w:pStyle w:val="BodyText3"/>
        <w:jc w:val="left"/>
      </w:pPr>
    </w:p>
    <w:p w14:paraId="40B9BB9F" w14:textId="37A0B635" w:rsidR="00040993" w:rsidRPr="003B17D8" w:rsidRDefault="003B17D8" w:rsidP="00040993">
      <w:pPr>
        <w:pStyle w:val="BodyText3"/>
        <w:rPr>
          <w:i/>
          <w:caps w:val="0"/>
          <w:sz w:val="24"/>
          <w:szCs w:val="24"/>
        </w:rPr>
      </w:pPr>
      <w:r w:rsidRPr="003B17D8">
        <w:rPr>
          <w:i/>
          <w:caps w:val="0"/>
          <w:sz w:val="24"/>
          <w:szCs w:val="24"/>
        </w:rPr>
        <w:t xml:space="preserve">Prevent Blindness </w:t>
      </w:r>
      <w:r w:rsidR="00C64E65">
        <w:rPr>
          <w:i/>
          <w:caps w:val="0"/>
          <w:sz w:val="24"/>
          <w:szCs w:val="24"/>
        </w:rPr>
        <w:t>offers</w:t>
      </w:r>
      <w:r w:rsidR="00C20615">
        <w:rPr>
          <w:i/>
          <w:caps w:val="0"/>
          <w:sz w:val="24"/>
          <w:szCs w:val="24"/>
        </w:rPr>
        <w:t xml:space="preserve"> </w:t>
      </w:r>
      <w:r w:rsidR="000F3554">
        <w:rPr>
          <w:i/>
          <w:caps w:val="0"/>
          <w:sz w:val="24"/>
          <w:szCs w:val="24"/>
        </w:rPr>
        <w:t>f</w:t>
      </w:r>
      <w:r w:rsidR="00C20615">
        <w:rPr>
          <w:i/>
          <w:caps w:val="0"/>
          <w:sz w:val="24"/>
          <w:szCs w:val="24"/>
        </w:rPr>
        <w:t>ree</w:t>
      </w:r>
      <w:r w:rsidR="00C64E65">
        <w:rPr>
          <w:i/>
          <w:caps w:val="0"/>
          <w:sz w:val="24"/>
          <w:szCs w:val="24"/>
        </w:rPr>
        <w:t xml:space="preserve"> </w:t>
      </w:r>
      <w:r w:rsidR="002D2A07">
        <w:rPr>
          <w:i/>
          <w:caps w:val="0"/>
          <w:sz w:val="24"/>
          <w:szCs w:val="24"/>
        </w:rPr>
        <w:t>informational resource to help protect eyes, vision from</w:t>
      </w:r>
      <w:r w:rsidR="00280F64">
        <w:rPr>
          <w:i/>
          <w:caps w:val="0"/>
          <w:sz w:val="24"/>
          <w:szCs w:val="24"/>
        </w:rPr>
        <w:t xml:space="preserve"> potentially damaging </w:t>
      </w:r>
      <w:r w:rsidR="002D2A07">
        <w:rPr>
          <w:i/>
          <w:caps w:val="0"/>
          <w:sz w:val="24"/>
          <w:szCs w:val="24"/>
        </w:rPr>
        <w:t xml:space="preserve">ultraviolet </w:t>
      </w:r>
      <w:proofErr w:type="gramStart"/>
      <w:r w:rsidR="00280F64">
        <w:rPr>
          <w:i/>
          <w:caps w:val="0"/>
          <w:sz w:val="24"/>
          <w:szCs w:val="24"/>
        </w:rPr>
        <w:t>rays</w:t>
      </w:r>
      <w:proofErr w:type="gramEnd"/>
    </w:p>
    <w:p w14:paraId="305F9F39" w14:textId="77777777" w:rsidR="00EC7318" w:rsidRPr="002E4B50" w:rsidRDefault="00EC7318" w:rsidP="00040993">
      <w:pPr>
        <w:pStyle w:val="BodyText3"/>
        <w:rPr>
          <w:b w:val="0"/>
          <w:i/>
          <w:caps w:val="0"/>
          <w:sz w:val="26"/>
          <w:szCs w:val="26"/>
        </w:rPr>
      </w:pPr>
    </w:p>
    <w:p w14:paraId="2E89E0A5" w14:textId="38E85D4B" w:rsidR="006B0327" w:rsidRPr="003E51E6" w:rsidRDefault="000F3554" w:rsidP="00C20615">
      <w:pPr>
        <w:pStyle w:val="BodyText2"/>
        <w:tabs>
          <w:tab w:val="num" w:pos="450"/>
        </w:tabs>
        <w:rPr>
          <w:color w:val="000000" w:themeColor="text1"/>
        </w:rPr>
      </w:pPr>
      <w:r>
        <w:rPr>
          <w:b/>
        </w:rPr>
        <w:t>CHICAGO (</w:t>
      </w:r>
      <w:proofErr w:type="gramStart"/>
      <w:r>
        <w:rPr>
          <w:b/>
        </w:rPr>
        <w:t>Apri</w:t>
      </w:r>
      <w:r w:rsidR="00021175">
        <w:rPr>
          <w:b/>
        </w:rPr>
        <w:t>l XX</w:t>
      </w:r>
      <w:r>
        <w:rPr>
          <w:b/>
        </w:rPr>
        <w:t>,</w:t>
      </w:r>
      <w:proofErr w:type="gramEnd"/>
      <w:r>
        <w:rPr>
          <w:b/>
        </w:rPr>
        <w:t xml:space="preserve"> 202</w:t>
      </w:r>
      <w:r w:rsidR="00021175">
        <w:rPr>
          <w:b/>
        </w:rPr>
        <w:t>3</w:t>
      </w:r>
      <w:r>
        <w:rPr>
          <w:b/>
        </w:rPr>
        <w:t>)</w:t>
      </w:r>
      <w:r w:rsidR="00040993">
        <w:t xml:space="preserve"> –</w:t>
      </w:r>
      <w:r w:rsidR="00C20615">
        <w:t xml:space="preserve"> </w:t>
      </w:r>
      <w:hyperlink r:id="rId11" w:history="1">
        <w:r>
          <w:rPr>
            <w:rStyle w:val="Hyperlink"/>
          </w:rPr>
          <w:t>Prevent Blindness</w:t>
        </w:r>
      </w:hyperlink>
      <w:r>
        <w:t xml:space="preserve">, the nation’s </w:t>
      </w:r>
      <w:r w:rsidR="00DC20A7">
        <w:t>leading</w:t>
      </w:r>
      <w:r>
        <w:t xml:space="preserve"> eye health and safety </w:t>
      </w:r>
      <w:r w:rsidR="00DC20A7">
        <w:t xml:space="preserve">nonprofit </w:t>
      </w:r>
      <w:r>
        <w:t xml:space="preserve">organization, </w:t>
      </w:r>
      <w:r w:rsidR="00C934CD">
        <w:t xml:space="preserve">has declared May as Ultraviolet </w:t>
      </w:r>
      <w:r w:rsidR="00C20615">
        <w:t xml:space="preserve">(UV) </w:t>
      </w:r>
      <w:r w:rsidR="00C934CD">
        <w:t xml:space="preserve">Awareness Month. </w:t>
      </w:r>
      <w:r w:rsidR="003E16F1">
        <w:t xml:space="preserve">As many Americans begin </w:t>
      </w:r>
      <w:r w:rsidR="003E16F1" w:rsidRPr="003E51E6">
        <w:rPr>
          <w:color w:val="000000" w:themeColor="text1"/>
        </w:rPr>
        <w:t>to prepare for Memorial Day weekend and spending time out</w:t>
      </w:r>
      <w:del w:id="0" w:author="Ken west" w:date="2023-04-21T14:13:00Z">
        <w:r w:rsidR="003E16F1" w:rsidRPr="003E51E6" w:rsidDel="00860AC4">
          <w:rPr>
            <w:color w:val="000000" w:themeColor="text1"/>
          </w:rPr>
          <w:delText xml:space="preserve"> </w:delText>
        </w:r>
      </w:del>
      <w:r w:rsidR="003E16F1" w:rsidRPr="003E51E6">
        <w:rPr>
          <w:color w:val="000000" w:themeColor="text1"/>
        </w:rPr>
        <w:t>doors in the warmer weather, the group</w:t>
      </w:r>
      <w:r w:rsidR="00C20615" w:rsidRPr="003E51E6">
        <w:rPr>
          <w:color w:val="000000" w:themeColor="text1"/>
        </w:rPr>
        <w:t xml:space="preserve"> </w:t>
      </w:r>
      <w:r w:rsidR="003E16F1" w:rsidRPr="003E51E6">
        <w:rPr>
          <w:color w:val="000000" w:themeColor="text1"/>
        </w:rPr>
        <w:t xml:space="preserve">provides educational </w:t>
      </w:r>
      <w:r w:rsidR="006B0327" w:rsidRPr="003E51E6">
        <w:rPr>
          <w:color w:val="000000" w:themeColor="text1"/>
        </w:rPr>
        <w:t xml:space="preserve">materials </w:t>
      </w:r>
      <w:r w:rsidR="00C20615" w:rsidRPr="003E51E6">
        <w:rPr>
          <w:color w:val="000000" w:themeColor="text1"/>
        </w:rPr>
        <w:t>on the negative effects of UV exposure to the eyes and vision</w:t>
      </w:r>
      <w:r w:rsidR="006B0327" w:rsidRPr="003E51E6">
        <w:rPr>
          <w:color w:val="000000" w:themeColor="text1"/>
        </w:rPr>
        <w:t>.</w:t>
      </w:r>
    </w:p>
    <w:p w14:paraId="603E45CA" w14:textId="03A5987A" w:rsidR="00FA4F08" w:rsidRPr="00FA4F08" w:rsidRDefault="00FA4F08" w:rsidP="00FA4F08">
      <w:pPr>
        <w:shd w:val="clear" w:color="auto" w:fill="FFFFFF"/>
        <w:spacing w:before="100" w:beforeAutospacing="1" w:after="360"/>
        <w:rPr>
          <w:rFonts w:ascii="Arial" w:hAnsi="Arial" w:cs="Arial"/>
          <w:color w:val="000000" w:themeColor="text1"/>
          <w:szCs w:val="24"/>
        </w:rPr>
      </w:pPr>
      <w:r w:rsidRPr="003E51E6">
        <w:rPr>
          <w:rFonts w:ascii="Arial" w:hAnsi="Arial" w:cs="Arial"/>
          <w:color w:val="000000" w:themeColor="text1"/>
          <w:szCs w:val="24"/>
        </w:rPr>
        <w:t xml:space="preserve">Although </w:t>
      </w:r>
      <w:r w:rsidR="00002EA3" w:rsidRPr="003E51E6">
        <w:rPr>
          <w:rFonts w:ascii="Arial" w:hAnsi="Arial" w:cs="Arial"/>
          <w:color w:val="000000" w:themeColor="text1"/>
          <w:szCs w:val="24"/>
        </w:rPr>
        <w:t>everyone is at risk for UV-related</w:t>
      </w:r>
      <w:r w:rsidRPr="00FA4F08">
        <w:rPr>
          <w:rFonts w:ascii="Arial" w:hAnsi="Arial" w:cs="Arial"/>
          <w:color w:val="000000" w:themeColor="text1"/>
          <w:szCs w:val="24"/>
        </w:rPr>
        <w:t xml:space="preserve"> eye problems</w:t>
      </w:r>
      <w:r w:rsidR="00002EA3" w:rsidRPr="003E51E6">
        <w:rPr>
          <w:rFonts w:ascii="Arial" w:hAnsi="Arial" w:cs="Arial"/>
          <w:color w:val="000000" w:themeColor="text1"/>
          <w:szCs w:val="24"/>
        </w:rPr>
        <w:t>,</w:t>
      </w:r>
      <w:r w:rsidRPr="00FA4F08">
        <w:rPr>
          <w:rFonts w:ascii="Arial" w:hAnsi="Arial" w:cs="Arial"/>
          <w:color w:val="000000" w:themeColor="text1"/>
          <w:szCs w:val="24"/>
        </w:rPr>
        <w:t xml:space="preserve"> </w:t>
      </w:r>
      <w:r w:rsidR="00002EA3" w:rsidRPr="003E51E6">
        <w:rPr>
          <w:rFonts w:ascii="Arial" w:hAnsi="Arial" w:cs="Arial"/>
          <w:color w:val="000000" w:themeColor="text1"/>
          <w:szCs w:val="24"/>
        </w:rPr>
        <w:t>the risk is</w:t>
      </w:r>
      <w:r w:rsidRPr="00FA4F08">
        <w:rPr>
          <w:rFonts w:ascii="Arial" w:hAnsi="Arial" w:cs="Arial"/>
          <w:color w:val="000000" w:themeColor="text1"/>
          <w:szCs w:val="24"/>
        </w:rPr>
        <w:t xml:space="preserve"> higher for people who:</w:t>
      </w:r>
    </w:p>
    <w:p w14:paraId="50084F51" w14:textId="77777777" w:rsidR="00FA4F08" w:rsidRPr="00FA4F08" w:rsidRDefault="00FA4F08" w:rsidP="00FA4F08">
      <w:pPr>
        <w:numPr>
          <w:ilvl w:val="0"/>
          <w:numId w:val="17"/>
        </w:numPr>
        <w:shd w:val="clear" w:color="auto" w:fill="FFFFFF"/>
        <w:spacing w:before="100" w:beforeAutospacing="1" w:after="100" w:afterAutospacing="1"/>
        <w:rPr>
          <w:rFonts w:ascii="Arial" w:hAnsi="Arial" w:cs="Arial"/>
          <w:color w:val="000000" w:themeColor="text1"/>
          <w:szCs w:val="24"/>
        </w:rPr>
      </w:pPr>
      <w:r w:rsidRPr="00FA4F08">
        <w:rPr>
          <w:rFonts w:ascii="Arial" w:hAnsi="Arial" w:cs="Arial"/>
          <w:color w:val="000000" w:themeColor="text1"/>
          <w:szCs w:val="24"/>
        </w:rPr>
        <w:t xml:space="preserve">spend long hours in the </w:t>
      </w:r>
      <w:proofErr w:type="gramStart"/>
      <w:r w:rsidRPr="00FA4F08">
        <w:rPr>
          <w:rFonts w:ascii="Arial" w:hAnsi="Arial" w:cs="Arial"/>
          <w:color w:val="000000" w:themeColor="text1"/>
          <w:szCs w:val="24"/>
        </w:rPr>
        <w:t>sun</w:t>
      </w:r>
      <w:proofErr w:type="gramEnd"/>
    </w:p>
    <w:p w14:paraId="13892742" w14:textId="42DB9E0C" w:rsidR="00FA4F08" w:rsidRPr="003E51E6" w:rsidRDefault="00FA4F08" w:rsidP="00FA4F08">
      <w:pPr>
        <w:numPr>
          <w:ilvl w:val="0"/>
          <w:numId w:val="17"/>
        </w:numPr>
        <w:shd w:val="clear" w:color="auto" w:fill="FFFFFF"/>
        <w:spacing w:before="100" w:beforeAutospacing="1"/>
        <w:rPr>
          <w:rFonts w:ascii="Arial" w:hAnsi="Arial" w:cs="Arial"/>
          <w:color w:val="000000" w:themeColor="text1"/>
          <w:szCs w:val="24"/>
        </w:rPr>
      </w:pPr>
      <w:r w:rsidRPr="00FA4F08">
        <w:rPr>
          <w:rFonts w:ascii="Arial" w:hAnsi="Arial" w:cs="Arial"/>
          <w:color w:val="000000" w:themeColor="text1"/>
          <w:szCs w:val="24"/>
        </w:rPr>
        <w:t xml:space="preserve">are on certain medicines, such as tetracycline, sulfa drugs, birth control pills, diuretics and tranquilizers that increase the eye’s sensitivity to </w:t>
      </w:r>
      <w:proofErr w:type="gramStart"/>
      <w:r w:rsidRPr="00FA4F08">
        <w:rPr>
          <w:rFonts w:ascii="Arial" w:hAnsi="Arial" w:cs="Arial"/>
          <w:color w:val="000000" w:themeColor="text1"/>
          <w:szCs w:val="24"/>
        </w:rPr>
        <w:t>light</w:t>
      </w:r>
      <w:proofErr w:type="gramEnd"/>
    </w:p>
    <w:p w14:paraId="674BD187" w14:textId="62B21955" w:rsidR="00A7616C" w:rsidRPr="003E51E6" w:rsidRDefault="00A7616C" w:rsidP="00FA4F08">
      <w:pPr>
        <w:numPr>
          <w:ilvl w:val="0"/>
          <w:numId w:val="17"/>
        </w:numPr>
        <w:shd w:val="clear" w:color="auto" w:fill="FFFFFF"/>
        <w:spacing w:before="100" w:beforeAutospacing="1"/>
        <w:rPr>
          <w:rFonts w:ascii="Arial" w:hAnsi="Arial" w:cs="Arial"/>
          <w:color w:val="000000" w:themeColor="text1"/>
          <w:szCs w:val="24"/>
        </w:rPr>
      </w:pPr>
      <w:r w:rsidRPr="00FA4F08">
        <w:rPr>
          <w:rFonts w:ascii="Arial" w:hAnsi="Arial" w:cs="Arial"/>
          <w:color w:val="000000" w:themeColor="text1"/>
          <w:szCs w:val="24"/>
        </w:rPr>
        <w:t xml:space="preserve">have certain retina </w:t>
      </w:r>
      <w:proofErr w:type="gramStart"/>
      <w:r w:rsidRPr="00FA4F08">
        <w:rPr>
          <w:rFonts w:ascii="Arial" w:hAnsi="Arial" w:cs="Arial"/>
          <w:color w:val="000000" w:themeColor="text1"/>
          <w:szCs w:val="24"/>
        </w:rPr>
        <w:t>disorders</w:t>
      </w:r>
      <w:proofErr w:type="gramEnd"/>
    </w:p>
    <w:p w14:paraId="0FB3B8DD" w14:textId="7F85DEA9" w:rsidR="00FA4F08" w:rsidRPr="00FA4F08" w:rsidRDefault="00002EA3" w:rsidP="00FA4F08">
      <w:pPr>
        <w:numPr>
          <w:ilvl w:val="0"/>
          <w:numId w:val="17"/>
        </w:numPr>
        <w:shd w:val="clear" w:color="auto" w:fill="FFFFFF"/>
        <w:spacing w:before="100" w:beforeAutospacing="1" w:after="100" w:afterAutospacing="1"/>
        <w:rPr>
          <w:rFonts w:ascii="Arial" w:hAnsi="Arial" w:cs="Arial"/>
          <w:color w:val="000000" w:themeColor="text1"/>
          <w:szCs w:val="24"/>
        </w:rPr>
      </w:pPr>
      <w:r w:rsidRPr="00FA4F08">
        <w:rPr>
          <w:rFonts w:ascii="Arial" w:hAnsi="Arial" w:cs="Arial"/>
          <w:color w:val="000000" w:themeColor="text1"/>
          <w:szCs w:val="24"/>
        </w:rPr>
        <w:t xml:space="preserve">have had cataract surgery </w:t>
      </w:r>
      <w:r w:rsidR="00A7616C" w:rsidRPr="003E51E6">
        <w:rPr>
          <w:rFonts w:ascii="Arial" w:hAnsi="Arial" w:cs="Arial"/>
          <w:color w:val="000000" w:themeColor="text1"/>
          <w:szCs w:val="24"/>
        </w:rPr>
        <w:t>(Y</w:t>
      </w:r>
      <w:r w:rsidR="00FA4F08" w:rsidRPr="00FA4F08">
        <w:rPr>
          <w:rFonts w:ascii="Arial" w:hAnsi="Arial" w:cs="Arial"/>
          <w:color w:val="000000" w:themeColor="text1"/>
          <w:szCs w:val="24"/>
        </w:rPr>
        <w:t>ou may be more at risk of injury from sunlight unless the artificial lens you received during surgery absorbs UV rays</w:t>
      </w:r>
      <w:r w:rsidR="00A7616C" w:rsidRPr="003E51E6">
        <w:rPr>
          <w:rFonts w:ascii="Arial" w:hAnsi="Arial" w:cs="Arial"/>
          <w:color w:val="000000" w:themeColor="text1"/>
          <w:szCs w:val="24"/>
        </w:rPr>
        <w:t>)</w:t>
      </w:r>
      <w:r w:rsidR="00FA4F08" w:rsidRPr="00FA4F08">
        <w:rPr>
          <w:rFonts w:ascii="Arial" w:hAnsi="Arial" w:cs="Arial"/>
          <w:color w:val="000000" w:themeColor="text1"/>
          <w:szCs w:val="24"/>
        </w:rPr>
        <w:t>.</w:t>
      </w:r>
    </w:p>
    <w:p w14:paraId="6431FF15" w14:textId="5F42309A" w:rsidR="00C35235" w:rsidRPr="006F6C41" w:rsidRDefault="0017521E" w:rsidP="00C35235">
      <w:pPr>
        <w:pStyle w:val="NormalWeb"/>
        <w:rPr>
          <w:rFonts w:ascii="Arial" w:hAnsi="Arial" w:cs="Arial"/>
          <w:color w:val="222222"/>
        </w:rPr>
      </w:pPr>
      <w:r w:rsidRPr="006F6C41">
        <w:rPr>
          <w:rFonts w:ascii="Arial" w:hAnsi="Arial" w:cs="Arial"/>
          <w:color w:val="000000"/>
          <w:shd w:val="clear" w:color="auto" w:fill="FFFFFF"/>
        </w:rPr>
        <w:t>According to the American Academy of O</w:t>
      </w:r>
      <w:r w:rsidR="0069451A" w:rsidRPr="006F6C41">
        <w:rPr>
          <w:rFonts w:ascii="Arial" w:hAnsi="Arial" w:cs="Arial"/>
          <w:color w:val="000000"/>
          <w:shd w:val="clear" w:color="auto" w:fill="FFFFFF"/>
        </w:rPr>
        <w:t>p</w:t>
      </w:r>
      <w:r w:rsidRPr="006F6C41">
        <w:rPr>
          <w:rFonts w:ascii="Arial" w:hAnsi="Arial" w:cs="Arial"/>
          <w:color w:val="000000"/>
          <w:shd w:val="clear" w:color="auto" w:fill="FFFFFF"/>
        </w:rPr>
        <w:t>hthalmology,</w:t>
      </w:r>
      <w:r w:rsidR="0069451A" w:rsidRPr="006F6C41">
        <w:rPr>
          <w:rFonts w:ascii="Arial" w:hAnsi="Arial" w:cs="Arial"/>
          <w:color w:val="000000"/>
          <w:shd w:val="clear" w:color="auto" w:fill="FFFFFF"/>
        </w:rPr>
        <w:t xml:space="preserve"> “</w:t>
      </w:r>
      <w:hyperlink r:id="rId12" w:history="1">
        <w:r w:rsidR="0069451A" w:rsidRPr="006B46C9">
          <w:rPr>
            <w:rStyle w:val="Hyperlink"/>
            <w:rFonts w:ascii="Arial" w:hAnsi="Arial" w:cs="Arial"/>
            <w:shd w:val="clear" w:color="auto" w:fill="FFFFFF"/>
          </w:rPr>
          <w:t>snow blindness</w:t>
        </w:r>
      </w:hyperlink>
      <w:r w:rsidR="0069451A" w:rsidRPr="006F6C41">
        <w:rPr>
          <w:rFonts w:ascii="Arial" w:hAnsi="Arial" w:cs="Arial"/>
          <w:color w:val="000000"/>
          <w:shd w:val="clear" w:color="auto" w:fill="FFFFFF"/>
        </w:rPr>
        <w:t>,”</w:t>
      </w:r>
      <w:r w:rsidRPr="006F6C41">
        <w:rPr>
          <w:rFonts w:ascii="Arial" w:hAnsi="Arial" w:cs="Arial"/>
          <w:color w:val="000000"/>
          <w:shd w:val="clear" w:color="auto" w:fill="FFFFFF"/>
        </w:rPr>
        <w:t xml:space="preserve"> </w:t>
      </w:r>
      <w:r w:rsidR="0069451A" w:rsidRPr="006F6C41">
        <w:rPr>
          <w:rFonts w:ascii="Arial" w:hAnsi="Arial" w:cs="Arial"/>
          <w:color w:val="000000"/>
          <w:shd w:val="clear" w:color="auto" w:fill="FFFFFF"/>
        </w:rPr>
        <w:t>a form of photokeratitis, can quickly develop after exposure to UV reflections off of snow, ice, sand or water</w:t>
      </w:r>
      <w:r w:rsidR="00F36E40" w:rsidRPr="006F6C41">
        <w:rPr>
          <w:rFonts w:ascii="Arial" w:hAnsi="Arial" w:cs="Arial"/>
          <w:color w:val="000000"/>
          <w:shd w:val="clear" w:color="auto" w:fill="FFFFFF"/>
        </w:rPr>
        <w:t xml:space="preserve">. </w:t>
      </w:r>
      <w:r w:rsidR="00C35235" w:rsidRPr="006F6C41">
        <w:rPr>
          <w:rFonts w:ascii="Arial" w:hAnsi="Arial" w:cs="Arial"/>
          <w:color w:val="000000"/>
          <w:shd w:val="clear" w:color="auto" w:fill="FFFFFF"/>
        </w:rPr>
        <w:t xml:space="preserve">Other issues </w:t>
      </w:r>
      <w:r w:rsidR="00C35235" w:rsidRPr="006F6C41">
        <w:rPr>
          <w:rFonts w:ascii="Arial" w:hAnsi="Arial" w:cs="Arial"/>
          <w:color w:val="222222"/>
        </w:rPr>
        <w:t xml:space="preserve">linked to UV exposure, according to the </w:t>
      </w:r>
      <w:hyperlink r:id="rId13" w:anchor=":~:text=Prolonged%20exposure%20to%20UV%20rays,are%20linked%20to%20UV%20exposure." w:history="1">
        <w:r w:rsidR="00C35235" w:rsidRPr="00881336">
          <w:rPr>
            <w:rStyle w:val="Hyperlink"/>
            <w:rFonts w:ascii="Arial" w:hAnsi="Arial" w:cs="Arial"/>
          </w:rPr>
          <w:t>National Eye Ins</w:t>
        </w:r>
        <w:r w:rsidR="00D356AC" w:rsidRPr="00881336">
          <w:rPr>
            <w:rStyle w:val="Hyperlink"/>
            <w:rFonts w:ascii="Arial" w:hAnsi="Arial" w:cs="Arial"/>
          </w:rPr>
          <w:t>titute</w:t>
        </w:r>
      </w:hyperlink>
      <w:r w:rsidR="00D356AC" w:rsidRPr="00881336">
        <w:rPr>
          <w:rFonts w:ascii="Arial" w:hAnsi="Arial" w:cs="Arial"/>
          <w:color w:val="222222"/>
        </w:rPr>
        <w:t xml:space="preserve"> are</w:t>
      </w:r>
      <w:r w:rsidR="006B46C9">
        <w:rPr>
          <w:rFonts w:ascii="Arial" w:hAnsi="Arial" w:cs="Arial"/>
          <w:color w:val="222222"/>
        </w:rPr>
        <w:t>:</w:t>
      </w:r>
    </w:p>
    <w:p w14:paraId="6D13C409" w14:textId="6CC0E87F" w:rsidR="00C35235" w:rsidRPr="006F6C41" w:rsidRDefault="00254A7E" w:rsidP="00254A7E">
      <w:pPr>
        <w:pStyle w:val="NormalWeb"/>
        <w:numPr>
          <w:ilvl w:val="0"/>
          <w:numId w:val="18"/>
        </w:numPr>
        <w:rPr>
          <w:rFonts w:ascii="Arial" w:hAnsi="Arial" w:cs="Arial"/>
          <w:color w:val="222222"/>
        </w:rPr>
      </w:pPr>
      <w:r>
        <w:rPr>
          <w:rFonts w:ascii="Arial" w:hAnsi="Arial" w:cs="Arial"/>
          <w:color w:val="222222"/>
        </w:rPr>
        <w:t>P</w:t>
      </w:r>
      <w:r w:rsidR="00C35235" w:rsidRPr="006F6C41">
        <w:rPr>
          <w:rFonts w:ascii="Arial" w:hAnsi="Arial" w:cs="Arial"/>
          <w:color w:val="222222"/>
        </w:rPr>
        <w:t>inguecula</w:t>
      </w:r>
      <w:r>
        <w:rPr>
          <w:rFonts w:ascii="Arial" w:hAnsi="Arial" w:cs="Arial"/>
          <w:color w:val="222222"/>
        </w:rPr>
        <w:t xml:space="preserve">- </w:t>
      </w:r>
      <w:r w:rsidR="00C35235" w:rsidRPr="006F6C41">
        <w:rPr>
          <w:rFonts w:ascii="Arial" w:hAnsi="Arial" w:cs="Arial"/>
          <w:color w:val="222222"/>
        </w:rPr>
        <w:t>a protein and fat deposit in the white part of the eye (sclera). It can cause irritation and, in rare cases, affect how tears cover the eye. </w:t>
      </w:r>
    </w:p>
    <w:p w14:paraId="2A546D54" w14:textId="061057D7" w:rsidR="00C35235" w:rsidRDefault="00254A7E" w:rsidP="00254A7E">
      <w:pPr>
        <w:pStyle w:val="NormalWeb"/>
        <w:numPr>
          <w:ilvl w:val="0"/>
          <w:numId w:val="18"/>
        </w:numPr>
        <w:rPr>
          <w:rFonts w:ascii="Arial" w:hAnsi="Arial" w:cs="Arial"/>
          <w:color w:val="222222"/>
        </w:rPr>
      </w:pPr>
      <w:r>
        <w:rPr>
          <w:rFonts w:ascii="Arial" w:hAnsi="Arial" w:cs="Arial"/>
          <w:color w:val="222222"/>
        </w:rPr>
        <w:t>P</w:t>
      </w:r>
      <w:r w:rsidR="00C35235" w:rsidRPr="006F6C41">
        <w:rPr>
          <w:rFonts w:ascii="Arial" w:hAnsi="Arial" w:cs="Arial"/>
          <w:color w:val="222222"/>
        </w:rPr>
        <w:t>terygium (Surfer’s Eye)</w:t>
      </w:r>
      <w:r>
        <w:rPr>
          <w:rFonts w:ascii="Arial" w:hAnsi="Arial" w:cs="Arial"/>
          <w:color w:val="222222"/>
        </w:rPr>
        <w:t>-</w:t>
      </w:r>
      <w:r w:rsidR="00C35235" w:rsidRPr="006F6C41">
        <w:rPr>
          <w:rFonts w:ascii="Arial" w:hAnsi="Arial" w:cs="Arial"/>
          <w:color w:val="222222"/>
        </w:rPr>
        <w:t xml:space="preserve"> a growth that extends from the sclera to the clear tissue called the cornea, which covers the iris and pupil.</w:t>
      </w:r>
    </w:p>
    <w:p w14:paraId="7668B1D1" w14:textId="547DB17E" w:rsidR="00881336" w:rsidRDefault="00254A7E" w:rsidP="00254A7E">
      <w:pPr>
        <w:pStyle w:val="NormalWeb"/>
        <w:numPr>
          <w:ilvl w:val="0"/>
          <w:numId w:val="18"/>
        </w:numPr>
        <w:rPr>
          <w:rFonts w:ascii="Arial" w:hAnsi="Arial" w:cs="Arial"/>
          <w:color w:val="222222"/>
        </w:rPr>
      </w:pPr>
      <w:r>
        <w:rPr>
          <w:rFonts w:ascii="Arial" w:hAnsi="Arial" w:cs="Arial"/>
          <w:color w:val="222222"/>
        </w:rPr>
        <w:t>C</w:t>
      </w:r>
      <w:r w:rsidR="00881336" w:rsidRPr="00254A7E">
        <w:rPr>
          <w:rFonts w:ascii="Arial" w:hAnsi="Arial" w:cs="Arial"/>
          <w:color w:val="222222"/>
        </w:rPr>
        <w:t>ataract</w:t>
      </w:r>
      <w:r>
        <w:rPr>
          <w:rFonts w:ascii="Arial" w:hAnsi="Arial" w:cs="Arial"/>
          <w:color w:val="222222"/>
        </w:rPr>
        <w:t>-</w:t>
      </w:r>
      <w:r w:rsidR="00881336" w:rsidRPr="00254A7E">
        <w:rPr>
          <w:rFonts w:ascii="Arial" w:hAnsi="Arial" w:cs="Arial"/>
          <w:color w:val="222222"/>
        </w:rPr>
        <w:t xml:space="preserve"> a cloudy area in the eye’s lens. Prolonged exposure to UV rays modifies lens proteins, leading to cataract formation and worsening eyesight. </w:t>
      </w:r>
    </w:p>
    <w:p w14:paraId="7CA67AF8" w14:textId="15ED4515" w:rsidR="006B0327" w:rsidRPr="009174F6" w:rsidRDefault="00213A40" w:rsidP="009174F6">
      <w:pPr>
        <w:pStyle w:val="NormalWeb"/>
        <w:numPr>
          <w:ilvl w:val="0"/>
          <w:numId w:val="18"/>
        </w:numPr>
        <w:rPr>
          <w:rFonts w:ascii="Arial" w:hAnsi="Arial" w:cs="Arial"/>
          <w:color w:val="222222"/>
        </w:rPr>
      </w:pPr>
      <w:r w:rsidRPr="00254A7E">
        <w:rPr>
          <w:rFonts w:ascii="Arial" w:hAnsi="Arial" w:cs="Arial"/>
          <w:color w:val="222222"/>
        </w:rPr>
        <w:t>Cancers of the eyelid</w:t>
      </w:r>
      <w:r w:rsidR="00254A7E">
        <w:rPr>
          <w:rFonts w:ascii="Arial" w:hAnsi="Arial" w:cs="Arial"/>
          <w:color w:val="222222"/>
        </w:rPr>
        <w:t>-</w:t>
      </w:r>
      <w:r w:rsidRPr="00254A7E">
        <w:rPr>
          <w:rFonts w:ascii="Arial" w:hAnsi="Arial" w:cs="Arial"/>
          <w:color w:val="222222"/>
        </w:rPr>
        <w:t xml:space="preserve"> </w:t>
      </w:r>
      <w:r w:rsidR="005B7EA7" w:rsidRPr="00254A7E">
        <w:rPr>
          <w:rFonts w:ascii="Arial" w:hAnsi="Arial" w:cs="Arial"/>
          <w:color w:val="222222"/>
        </w:rPr>
        <w:t>include</w:t>
      </w:r>
      <w:r w:rsidR="005B7EA7">
        <w:rPr>
          <w:rFonts w:ascii="Arial" w:hAnsi="Arial" w:cs="Arial"/>
          <w:color w:val="222222"/>
        </w:rPr>
        <w:t>s</w:t>
      </w:r>
      <w:r w:rsidRPr="00254A7E">
        <w:rPr>
          <w:rFonts w:ascii="Arial" w:hAnsi="Arial" w:cs="Arial"/>
          <w:color w:val="222222"/>
        </w:rPr>
        <w:t xml:space="preserve"> basal cell carcinoma and squamous cell </w:t>
      </w:r>
      <w:proofErr w:type="gramStart"/>
      <w:r w:rsidRPr="00254A7E">
        <w:rPr>
          <w:rFonts w:ascii="Arial" w:hAnsi="Arial" w:cs="Arial"/>
          <w:color w:val="222222"/>
        </w:rPr>
        <w:t>carcinoma</w:t>
      </w:r>
      <w:proofErr w:type="gramEnd"/>
    </w:p>
    <w:p w14:paraId="75B78112" w14:textId="2EF0E1DA" w:rsidR="00C934CD" w:rsidRDefault="009174F6" w:rsidP="00C20615">
      <w:pPr>
        <w:pStyle w:val="BodyText2"/>
        <w:tabs>
          <w:tab w:val="num" w:pos="450"/>
        </w:tabs>
        <w:rPr>
          <w:rFonts w:cs="Arial"/>
          <w:szCs w:val="24"/>
        </w:rPr>
      </w:pPr>
      <w:r>
        <w:t>Prevent Blindness offers a variety of free, UV educational materials to professionals and the public, including</w:t>
      </w:r>
      <w:r w:rsidR="00C20615">
        <w:t xml:space="preserve"> a </w:t>
      </w:r>
      <w:r w:rsidR="00C934CD" w:rsidRPr="00C934CD">
        <w:rPr>
          <w:rFonts w:cs="Arial"/>
          <w:szCs w:val="24"/>
        </w:rPr>
        <w:t>dedicated webpage</w:t>
      </w:r>
      <w:r w:rsidR="00C20615">
        <w:rPr>
          <w:rFonts w:cs="Arial"/>
          <w:szCs w:val="24"/>
        </w:rPr>
        <w:t>,</w:t>
      </w:r>
      <w:r w:rsidR="00C934CD" w:rsidRPr="00C934CD">
        <w:rPr>
          <w:rFonts w:cs="Arial"/>
          <w:szCs w:val="24"/>
        </w:rPr>
        <w:t xml:space="preserve"> </w:t>
      </w:r>
      <w:hyperlink r:id="rId14" w:history="1">
        <w:r w:rsidR="00556D19" w:rsidRPr="00556D19">
          <w:rPr>
            <w:rStyle w:val="Hyperlink"/>
            <w:rFonts w:cs="Arial"/>
            <w:szCs w:val="24"/>
          </w:rPr>
          <w:t>PreventBlindness.org/sun-and-vision</w:t>
        </w:r>
        <w:r w:rsidR="00C20615" w:rsidRPr="00556D19">
          <w:rPr>
            <w:rStyle w:val="Hyperlink"/>
            <w:rFonts w:cs="Arial"/>
            <w:szCs w:val="24"/>
          </w:rPr>
          <w:t>,</w:t>
        </w:r>
      </w:hyperlink>
      <w:r w:rsidR="00C934CD">
        <w:rPr>
          <w:rFonts w:cs="Arial"/>
          <w:szCs w:val="24"/>
        </w:rPr>
        <w:t xml:space="preserve"> </w:t>
      </w:r>
      <w:r w:rsidR="00C20615">
        <w:rPr>
          <w:rFonts w:cs="Arial"/>
          <w:szCs w:val="24"/>
        </w:rPr>
        <w:t>downloadable fact sheets and s</w:t>
      </w:r>
      <w:r w:rsidR="00C934CD">
        <w:rPr>
          <w:rFonts w:cs="Arial"/>
          <w:szCs w:val="24"/>
        </w:rPr>
        <w:t>hareable</w:t>
      </w:r>
      <w:r w:rsidR="00C20615">
        <w:rPr>
          <w:rFonts w:cs="Arial"/>
          <w:szCs w:val="24"/>
        </w:rPr>
        <w:t xml:space="preserve"> social media</w:t>
      </w:r>
      <w:r w:rsidR="00C934CD">
        <w:rPr>
          <w:rFonts w:cs="Arial"/>
          <w:szCs w:val="24"/>
        </w:rPr>
        <w:t xml:space="preserve"> infographics</w:t>
      </w:r>
      <w:r w:rsidR="00C20615">
        <w:rPr>
          <w:rFonts w:cs="Arial"/>
          <w:szCs w:val="24"/>
        </w:rPr>
        <w:t>.</w:t>
      </w:r>
    </w:p>
    <w:p w14:paraId="22678B72" w14:textId="77777777" w:rsidR="00101D63" w:rsidRDefault="00101D63" w:rsidP="004B59B8">
      <w:pPr>
        <w:pStyle w:val="BodyText2"/>
        <w:tabs>
          <w:tab w:val="num" w:pos="450"/>
        </w:tabs>
        <w:rPr>
          <w:rFonts w:cs="Arial"/>
          <w:szCs w:val="24"/>
        </w:rPr>
      </w:pPr>
    </w:p>
    <w:p w14:paraId="1127BB16" w14:textId="2C9BB53B" w:rsidR="00A60BF3" w:rsidRPr="002E5172" w:rsidRDefault="00A81FC0" w:rsidP="00A42E8B">
      <w:pPr>
        <w:shd w:val="clear" w:color="auto" w:fill="FFFFFF"/>
        <w:spacing w:before="100" w:beforeAutospacing="1" w:after="100" w:afterAutospacing="1"/>
        <w:rPr>
          <w:rFonts w:ascii="Arial" w:hAnsi="Arial" w:cs="Arial"/>
          <w:szCs w:val="24"/>
        </w:rPr>
      </w:pPr>
      <w:r>
        <w:rPr>
          <w:rFonts w:ascii="Arial" w:hAnsi="Arial" w:cs="Arial"/>
          <w:szCs w:val="24"/>
        </w:rPr>
        <w:t>Additionall</w:t>
      </w:r>
      <w:r w:rsidR="00A42E8B">
        <w:rPr>
          <w:rFonts w:ascii="Arial" w:hAnsi="Arial" w:cs="Arial"/>
          <w:szCs w:val="24"/>
        </w:rPr>
        <w:t xml:space="preserve">y, </w:t>
      </w:r>
      <w:del w:id="1" w:author="Ken west" w:date="2023-04-21T14:17:00Z">
        <w:r w:rsidR="00A42E8B" w:rsidDel="00860AC4">
          <w:rPr>
            <w:rFonts w:ascii="Arial" w:hAnsi="Arial" w:cs="Arial"/>
            <w:szCs w:val="24"/>
          </w:rPr>
          <w:delText>regards to the upcoming</w:delText>
        </w:r>
      </w:del>
      <w:ins w:id="2" w:author="Ken west" w:date="2023-04-21T14:17:00Z">
        <w:r w:rsidR="00860AC4">
          <w:rPr>
            <w:rFonts w:ascii="Arial" w:hAnsi="Arial" w:cs="Arial"/>
            <w:szCs w:val="24"/>
          </w:rPr>
          <w:t>Prevent Blindness is raising awareness about protecting your eyes from the sun during</w:t>
        </w:r>
      </w:ins>
      <w:r w:rsidR="00A42E8B">
        <w:rPr>
          <w:rFonts w:ascii="Arial" w:hAnsi="Arial" w:cs="Arial"/>
          <w:szCs w:val="24"/>
        </w:rPr>
        <w:t xml:space="preserve"> solar eclipse</w:t>
      </w:r>
      <w:r w:rsidR="00E30462">
        <w:rPr>
          <w:rFonts w:ascii="Arial" w:hAnsi="Arial" w:cs="Arial"/>
          <w:szCs w:val="24"/>
        </w:rPr>
        <w:t>s</w:t>
      </w:r>
      <w:r w:rsidR="00A42E8B">
        <w:rPr>
          <w:rFonts w:ascii="Arial" w:hAnsi="Arial" w:cs="Arial"/>
          <w:szCs w:val="24"/>
        </w:rPr>
        <w:t xml:space="preserve"> </w:t>
      </w:r>
      <w:r w:rsidR="00E30462">
        <w:rPr>
          <w:rFonts w:ascii="Arial" w:hAnsi="Arial" w:cs="Arial"/>
          <w:szCs w:val="24"/>
        </w:rPr>
        <w:t xml:space="preserve">occurring in the United States in October 2023 and April 2024, Prevent Blindness offers a </w:t>
      </w:r>
      <w:r w:rsidR="006969F3">
        <w:rPr>
          <w:rFonts w:ascii="Arial" w:hAnsi="Arial" w:cs="Arial"/>
          <w:szCs w:val="24"/>
        </w:rPr>
        <w:t>brand-new</w:t>
      </w:r>
      <w:r w:rsidR="00E30462">
        <w:rPr>
          <w:rFonts w:ascii="Arial" w:hAnsi="Arial" w:cs="Arial"/>
          <w:szCs w:val="24"/>
        </w:rPr>
        <w:t xml:space="preserve"> resource</w:t>
      </w:r>
      <w:r w:rsidR="00841AEA">
        <w:rPr>
          <w:rFonts w:ascii="Arial" w:hAnsi="Arial" w:cs="Arial"/>
          <w:szCs w:val="24"/>
        </w:rPr>
        <w:t>, “</w:t>
      </w:r>
      <w:del w:id="3" w:author="Ken west" w:date="2023-04-21T14:16:00Z">
        <w:r w:rsidR="00000000" w:rsidDel="00860AC4">
          <w:fldChar w:fldCharType="begin"/>
        </w:r>
        <w:r w:rsidR="00000000" w:rsidDel="00860AC4">
          <w:delInstrText>HYPERLINK "https://preventblindness.org/eclipse"</w:delInstrText>
        </w:r>
        <w:r w:rsidR="00000000" w:rsidDel="00860AC4">
          <w:fldChar w:fldCharType="separate"/>
        </w:r>
        <w:r w:rsidR="00841AEA" w:rsidRPr="00841AEA" w:rsidDel="00860AC4">
          <w:rPr>
            <w:rStyle w:val="Hyperlink"/>
            <w:rFonts w:ascii="Arial" w:hAnsi="Arial" w:cs="Arial"/>
            <w:szCs w:val="24"/>
          </w:rPr>
          <w:delText xml:space="preserve">The </w:delText>
        </w:r>
        <w:r w:rsidR="006969F3" w:rsidRPr="00841AEA" w:rsidDel="00860AC4">
          <w:rPr>
            <w:rStyle w:val="Hyperlink"/>
            <w:rFonts w:ascii="Arial" w:hAnsi="Arial" w:cs="Arial"/>
            <w:szCs w:val="24"/>
          </w:rPr>
          <w:delText>Eclipse and Your Eyes</w:delText>
        </w:r>
        <w:r w:rsidR="00000000" w:rsidDel="00860AC4">
          <w:rPr>
            <w:rStyle w:val="Hyperlink"/>
            <w:rFonts w:ascii="Arial" w:hAnsi="Arial" w:cs="Arial"/>
            <w:szCs w:val="24"/>
          </w:rPr>
          <w:fldChar w:fldCharType="end"/>
        </w:r>
      </w:del>
      <w:ins w:id="4" w:author="Ken west" w:date="2023-04-21T14:16:00Z">
        <w:r w:rsidR="00860AC4">
          <w:fldChar w:fldCharType="begin"/>
        </w:r>
        <w:r w:rsidR="00860AC4">
          <w:instrText>HYPERLINK "https://preventblindness.org/eclipse"</w:instrText>
        </w:r>
        <w:r w:rsidR="00860AC4">
          <w:fldChar w:fldCharType="separate"/>
        </w:r>
        <w:r w:rsidR="00860AC4">
          <w:rPr>
            <w:rStyle w:val="Hyperlink"/>
            <w:rFonts w:ascii="Arial" w:hAnsi="Arial" w:cs="Arial"/>
            <w:szCs w:val="24"/>
          </w:rPr>
          <w:t>Solar</w:t>
        </w:r>
        <w:r w:rsidR="00860AC4">
          <w:rPr>
            <w:rStyle w:val="Hyperlink"/>
            <w:rFonts w:ascii="Arial" w:hAnsi="Arial" w:cs="Arial"/>
            <w:szCs w:val="24"/>
          </w:rPr>
          <w:fldChar w:fldCharType="end"/>
        </w:r>
        <w:r w:rsidR="00860AC4">
          <w:rPr>
            <w:rStyle w:val="Hyperlink"/>
            <w:rFonts w:ascii="Arial" w:hAnsi="Arial" w:cs="Arial"/>
            <w:szCs w:val="24"/>
          </w:rPr>
          <w:t xml:space="preserve"> Eclipse Eye Safety</w:t>
        </w:r>
      </w:ins>
      <w:r w:rsidR="00841AEA">
        <w:rPr>
          <w:rFonts w:ascii="Arial" w:hAnsi="Arial" w:cs="Arial"/>
          <w:szCs w:val="24"/>
        </w:rPr>
        <w:t>.”</w:t>
      </w:r>
      <w:r w:rsidR="006969F3">
        <w:rPr>
          <w:rFonts w:ascii="Arial" w:hAnsi="Arial" w:cs="Arial"/>
          <w:szCs w:val="24"/>
        </w:rPr>
        <w:t xml:space="preserve"> </w:t>
      </w:r>
      <w:r w:rsidR="00841AEA">
        <w:rPr>
          <w:rFonts w:ascii="Arial" w:hAnsi="Arial" w:cs="Arial"/>
          <w:szCs w:val="24"/>
        </w:rPr>
        <w:t xml:space="preserve">The site </w:t>
      </w:r>
      <w:r w:rsidR="00505DC9">
        <w:rPr>
          <w:rFonts w:ascii="Arial" w:hAnsi="Arial" w:cs="Arial"/>
          <w:szCs w:val="24"/>
        </w:rPr>
        <w:t xml:space="preserve">has tips on viewing the eclipse safely to avoid eye </w:t>
      </w:r>
      <w:del w:id="5" w:author="Ken west" w:date="2023-04-21T14:18:00Z">
        <w:r w:rsidR="00505DC9" w:rsidDel="00860AC4">
          <w:rPr>
            <w:rFonts w:ascii="Arial" w:hAnsi="Arial" w:cs="Arial"/>
            <w:szCs w:val="24"/>
          </w:rPr>
          <w:delText>issues</w:delText>
        </w:r>
      </w:del>
      <w:ins w:id="6" w:author="Ken west" w:date="2023-04-21T14:18:00Z">
        <w:r w:rsidR="00860AC4">
          <w:rPr>
            <w:rFonts w:ascii="Arial" w:hAnsi="Arial" w:cs="Arial"/>
            <w:szCs w:val="24"/>
          </w:rPr>
          <w:t>damage or vision loss</w:t>
        </w:r>
      </w:ins>
      <w:del w:id="7" w:author="Ken west" w:date="2023-04-21T14:17:00Z">
        <w:r w:rsidR="00505DC9" w:rsidDel="00860AC4">
          <w:rPr>
            <w:rFonts w:ascii="Arial" w:hAnsi="Arial" w:cs="Arial"/>
            <w:szCs w:val="24"/>
          </w:rPr>
          <w:delText>,</w:delText>
        </w:r>
      </w:del>
      <w:r w:rsidR="00505DC9">
        <w:rPr>
          <w:rFonts w:ascii="Arial" w:hAnsi="Arial" w:cs="Arial"/>
          <w:szCs w:val="24"/>
        </w:rPr>
        <w:t xml:space="preserve"> and provides free downloadable fact sheets in English and Spanish. </w:t>
      </w:r>
      <w:r w:rsidR="00987AB8">
        <w:rPr>
          <w:rFonts w:ascii="Arial" w:hAnsi="Arial" w:cs="Arial"/>
          <w:szCs w:val="24"/>
        </w:rPr>
        <w:t xml:space="preserve">Visitors may also purchase Prevent Blindness-branded eclipse glasses, with proceeds going towards </w:t>
      </w:r>
      <w:r w:rsidR="000C581C">
        <w:rPr>
          <w:rFonts w:ascii="Arial" w:hAnsi="Arial" w:cs="Arial"/>
          <w:szCs w:val="24"/>
        </w:rPr>
        <w:t>its sight-saving programs.</w:t>
      </w:r>
    </w:p>
    <w:p w14:paraId="16283452" w14:textId="3AF721A3" w:rsidR="00DE4E0B" w:rsidRDefault="00E72C2A" w:rsidP="00DE4E0B">
      <w:pPr>
        <w:pStyle w:val="BodyText2"/>
      </w:pPr>
      <w:r>
        <w:t>“</w:t>
      </w:r>
      <w:r w:rsidR="001207ED">
        <w:t xml:space="preserve">Damage to our eyes from extended UV exposure can be </w:t>
      </w:r>
      <w:r w:rsidR="00BD20CD">
        <w:t>extremely painful and sometimes, permanent</w:t>
      </w:r>
      <w:r w:rsidR="00DE4E0B">
        <w:t xml:space="preserve">,” said Jeff Todd, </w:t>
      </w:r>
      <w:proofErr w:type="gramStart"/>
      <w:r w:rsidR="00DE4E0B">
        <w:t>president</w:t>
      </w:r>
      <w:proofErr w:type="gramEnd"/>
      <w:r w:rsidR="00DE4E0B">
        <w:t xml:space="preserve"> and CEO of Prevent Blindness. </w:t>
      </w:r>
      <w:r w:rsidR="00BD20CD">
        <w:t xml:space="preserve">“Always make sure you </w:t>
      </w:r>
      <w:r w:rsidR="0023114D">
        <w:t xml:space="preserve">and your family </w:t>
      </w:r>
      <w:r w:rsidR="00BD20CD">
        <w:t>are wearing the pro</w:t>
      </w:r>
      <w:r w:rsidR="0023114D">
        <w:t xml:space="preserve">per eye protection in the sun, no matter what time of year, to </w:t>
      </w:r>
      <w:r w:rsidR="00B44218">
        <w:t>help keep eyes healthy for years to come.”</w:t>
      </w:r>
      <w:r w:rsidR="00DE4E0B">
        <w:t xml:space="preserve"> </w:t>
      </w:r>
    </w:p>
    <w:p w14:paraId="24CC6374" w14:textId="77777777" w:rsidR="00040993" w:rsidRDefault="00040993" w:rsidP="00040993">
      <w:pPr>
        <w:rPr>
          <w:rFonts w:ascii="Arial" w:hAnsi="Arial"/>
        </w:rPr>
      </w:pPr>
    </w:p>
    <w:p w14:paraId="50102232" w14:textId="6F141E9C" w:rsidR="00040993" w:rsidRPr="00A60BF3" w:rsidRDefault="00040993" w:rsidP="00040993">
      <w:pPr>
        <w:rPr>
          <w:rFonts w:ascii="Arial" w:hAnsi="Arial" w:cs="Arial"/>
        </w:rPr>
      </w:pPr>
      <w:r>
        <w:rPr>
          <w:rFonts w:ascii="Arial" w:hAnsi="Arial"/>
        </w:rPr>
        <w:t xml:space="preserve">For more information on UV </w:t>
      </w:r>
      <w:r w:rsidR="00CB45BB">
        <w:rPr>
          <w:rFonts w:ascii="Arial" w:hAnsi="Arial"/>
        </w:rPr>
        <w:t>eye protection,</w:t>
      </w:r>
      <w:r w:rsidR="003078F7">
        <w:rPr>
          <w:rFonts w:ascii="Arial" w:hAnsi="Arial"/>
        </w:rPr>
        <w:t xml:space="preserve"> </w:t>
      </w:r>
      <w:r>
        <w:rPr>
          <w:rFonts w:ascii="Arial" w:hAnsi="Arial"/>
        </w:rPr>
        <w:t xml:space="preserve">please </w:t>
      </w:r>
      <w:r w:rsidRPr="000157FD">
        <w:rPr>
          <w:rFonts w:ascii="Arial" w:hAnsi="Arial"/>
        </w:rPr>
        <w:t xml:space="preserve">visit </w:t>
      </w:r>
      <w:r w:rsidR="002A06FF">
        <w:rPr>
          <w:rFonts w:ascii="Arial" w:hAnsi="Arial"/>
        </w:rPr>
        <w:t>the Prevent Blindness</w:t>
      </w:r>
      <w:r w:rsidRPr="000157FD">
        <w:rPr>
          <w:rFonts w:ascii="Arial" w:hAnsi="Arial"/>
        </w:rPr>
        <w:t xml:space="preserve"> dedicated </w:t>
      </w:r>
      <w:r w:rsidR="00283A95">
        <w:rPr>
          <w:rFonts w:ascii="Arial" w:hAnsi="Arial"/>
        </w:rPr>
        <w:t>w</w:t>
      </w:r>
      <w:r w:rsidRPr="000157FD">
        <w:rPr>
          <w:rFonts w:ascii="Arial" w:hAnsi="Arial"/>
        </w:rPr>
        <w:t>eb</w:t>
      </w:r>
      <w:r w:rsidR="002A06FF">
        <w:rPr>
          <w:rFonts w:ascii="Arial" w:hAnsi="Arial"/>
        </w:rPr>
        <w:t>page</w:t>
      </w:r>
      <w:r w:rsidRPr="000157FD">
        <w:rPr>
          <w:rFonts w:ascii="Arial" w:hAnsi="Arial"/>
        </w:rPr>
        <w:t xml:space="preserve"> at </w:t>
      </w:r>
      <w:hyperlink r:id="rId15" w:history="1">
        <w:r w:rsidR="00BE73A0" w:rsidRPr="00C934CD">
          <w:rPr>
            <w:rStyle w:val="Hyperlink"/>
            <w:rFonts w:ascii="Arial" w:hAnsi="Arial" w:cs="Arial"/>
            <w:szCs w:val="24"/>
          </w:rPr>
          <w:t>PreventBlindness.org/sun-and-vision</w:t>
        </w:r>
      </w:hyperlink>
      <w:r w:rsidR="000C581C">
        <w:rPr>
          <w:rFonts w:ascii="Arial" w:hAnsi="Arial" w:cs="Arial"/>
          <w:szCs w:val="24"/>
        </w:rPr>
        <w:t xml:space="preserve">. For eclipse eye safety information, please visit </w:t>
      </w:r>
      <w:hyperlink r:id="rId16" w:history="1">
        <w:r w:rsidR="000C581C">
          <w:rPr>
            <w:rStyle w:val="Hyperlink"/>
            <w:rFonts w:ascii="Arial" w:hAnsi="Arial" w:cs="Arial"/>
            <w:szCs w:val="24"/>
          </w:rPr>
          <w:t>P</w:t>
        </w:r>
        <w:r w:rsidR="000C581C" w:rsidRPr="00FD1AF2">
          <w:rPr>
            <w:rStyle w:val="Hyperlink"/>
            <w:rFonts w:ascii="Arial" w:hAnsi="Arial" w:cs="Arial"/>
            <w:szCs w:val="24"/>
          </w:rPr>
          <w:t>revent</w:t>
        </w:r>
        <w:r w:rsidR="000C581C">
          <w:rPr>
            <w:rStyle w:val="Hyperlink"/>
            <w:rFonts w:ascii="Arial" w:hAnsi="Arial" w:cs="Arial"/>
            <w:szCs w:val="24"/>
          </w:rPr>
          <w:t>B</w:t>
        </w:r>
        <w:r w:rsidR="000C581C" w:rsidRPr="00FD1AF2">
          <w:rPr>
            <w:rStyle w:val="Hyperlink"/>
            <w:rFonts w:ascii="Arial" w:hAnsi="Arial" w:cs="Arial"/>
            <w:szCs w:val="24"/>
          </w:rPr>
          <w:t>lindness.org/eclipse</w:t>
        </w:r>
      </w:hyperlink>
      <w:r w:rsidR="000C581C">
        <w:rPr>
          <w:rFonts w:ascii="Arial" w:hAnsi="Arial" w:cs="Arial"/>
          <w:szCs w:val="24"/>
        </w:rPr>
        <w:t xml:space="preserve">. </w:t>
      </w:r>
    </w:p>
    <w:p w14:paraId="15FCB5D4" w14:textId="77777777" w:rsidR="00040993" w:rsidRPr="00A60BF3" w:rsidRDefault="00040993" w:rsidP="00040993">
      <w:pPr>
        <w:rPr>
          <w:rFonts w:ascii="Arial" w:hAnsi="Arial" w:cs="Arial"/>
        </w:rPr>
      </w:pPr>
    </w:p>
    <w:p w14:paraId="1AD83B71" w14:textId="77777777" w:rsidR="00CE1FCF" w:rsidRDefault="00CE1FCF" w:rsidP="00CE1FCF">
      <w:pPr>
        <w:rPr>
          <w:rFonts w:ascii="Arial" w:hAnsi="Arial" w:cs="Arial"/>
          <w:b/>
        </w:rPr>
      </w:pPr>
    </w:p>
    <w:p w14:paraId="746D2514" w14:textId="77777777" w:rsidR="00CE1FCF" w:rsidRDefault="00CE1FCF" w:rsidP="00CE1FCF">
      <w:pPr>
        <w:rPr>
          <w:rFonts w:ascii="Arial" w:hAnsi="Arial" w:cs="Arial"/>
          <w:b/>
        </w:rPr>
      </w:pPr>
      <w:r w:rsidRPr="00D60970">
        <w:rPr>
          <w:rFonts w:ascii="Arial" w:hAnsi="Arial" w:cs="Arial"/>
          <w:b/>
        </w:rPr>
        <w:t>About Prevent Blindness</w:t>
      </w:r>
    </w:p>
    <w:p w14:paraId="365F385D" w14:textId="77777777" w:rsidR="00BA32E7" w:rsidRPr="0002232D" w:rsidRDefault="00BA32E7" w:rsidP="00BA32E7">
      <w:pPr>
        <w:rPr>
          <w:rFonts w:ascii="Arial" w:hAnsi="Arial" w:cs="Arial"/>
          <w:color w:val="000000"/>
          <w:szCs w:val="24"/>
        </w:rPr>
      </w:pPr>
      <w:r w:rsidRPr="0002232D">
        <w:rPr>
          <w:rFonts w:ascii="Arial" w:hAnsi="Arial" w:cs="Arial"/>
          <w:color w:val="000000"/>
          <w:szCs w:val="24"/>
        </w:rPr>
        <w:t xml:space="preserve">Founded in 1908, Prevent Blindness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screening and training, community and patient service programs and research.  These services are made possible through the generous support of the American public.  Together with a network of affiliates, Prevent Blindness is committed to eliminating preventable blindness in America. For more information, visit us at </w:t>
      </w:r>
      <w:hyperlink r:id="rId17" w:history="1">
        <w:r w:rsidRPr="0002232D">
          <w:rPr>
            <w:rStyle w:val="Hyperlink"/>
            <w:rFonts w:ascii="Arial" w:hAnsi="Arial" w:cs="Arial"/>
            <w:szCs w:val="24"/>
          </w:rPr>
          <w:t>preventblindness.org</w:t>
        </w:r>
      </w:hyperlink>
      <w:r w:rsidRPr="0002232D">
        <w:rPr>
          <w:rFonts w:ascii="Arial" w:hAnsi="Arial" w:cs="Arial"/>
          <w:color w:val="000000"/>
          <w:szCs w:val="24"/>
        </w:rPr>
        <w:t xml:space="preserve">, and follow us on </w:t>
      </w:r>
      <w:hyperlink r:id="rId18" w:history="1">
        <w:r w:rsidRPr="0002232D">
          <w:rPr>
            <w:rStyle w:val="Hyperlink"/>
            <w:rFonts w:ascii="Arial" w:hAnsi="Arial" w:cs="Arial"/>
            <w:szCs w:val="24"/>
          </w:rPr>
          <w:t>Facebook</w:t>
        </w:r>
      </w:hyperlink>
      <w:r w:rsidRPr="0002232D">
        <w:rPr>
          <w:rFonts w:ascii="Arial" w:hAnsi="Arial" w:cs="Arial"/>
          <w:color w:val="000000"/>
          <w:szCs w:val="24"/>
        </w:rPr>
        <w:t xml:space="preserve">, </w:t>
      </w:r>
      <w:hyperlink r:id="rId19" w:tgtFrame="_blank" w:history="1">
        <w:r w:rsidRPr="0002232D">
          <w:rPr>
            <w:rFonts w:ascii="Arial" w:hAnsi="Arial" w:cs="Arial"/>
            <w:color w:val="0000FF"/>
            <w:szCs w:val="24"/>
            <w:u w:val="single"/>
          </w:rPr>
          <w:t>Twitter</w:t>
        </w:r>
      </w:hyperlink>
      <w:r w:rsidRPr="0002232D">
        <w:rPr>
          <w:rFonts w:ascii="Arial" w:hAnsi="Arial" w:cs="Arial"/>
          <w:szCs w:val="24"/>
        </w:rPr>
        <w:t>, </w:t>
      </w:r>
      <w:hyperlink r:id="rId20" w:tgtFrame="_blank" w:history="1">
        <w:r w:rsidRPr="0002232D">
          <w:rPr>
            <w:rFonts w:ascii="Arial" w:hAnsi="Arial" w:cs="Arial"/>
            <w:color w:val="0000FF"/>
            <w:szCs w:val="24"/>
            <w:u w:val="single"/>
          </w:rPr>
          <w:t>Instagram</w:t>
        </w:r>
      </w:hyperlink>
      <w:r w:rsidRPr="0002232D">
        <w:rPr>
          <w:rFonts w:ascii="Arial" w:hAnsi="Arial" w:cs="Arial"/>
          <w:szCs w:val="24"/>
        </w:rPr>
        <w:t xml:space="preserve">  and </w:t>
      </w:r>
      <w:hyperlink r:id="rId21" w:tgtFrame="_blank" w:history="1">
        <w:r w:rsidRPr="0002232D">
          <w:rPr>
            <w:rFonts w:ascii="Arial" w:hAnsi="Arial" w:cs="Arial"/>
            <w:color w:val="0000FF"/>
            <w:szCs w:val="24"/>
            <w:u w:val="single"/>
          </w:rPr>
          <w:t>LinkedIn</w:t>
        </w:r>
      </w:hyperlink>
      <w:r w:rsidRPr="0002232D">
        <w:rPr>
          <w:rFonts w:ascii="Arial" w:hAnsi="Arial" w:cs="Arial"/>
          <w:szCs w:val="24"/>
        </w:rPr>
        <w:t>.</w:t>
      </w:r>
    </w:p>
    <w:p w14:paraId="042FCB67" w14:textId="77777777" w:rsidR="00980F43" w:rsidRDefault="00980F43" w:rsidP="00C20615">
      <w:pPr>
        <w:jc w:val="center"/>
        <w:rPr>
          <w:rFonts w:ascii="Arial" w:hAnsi="Arial" w:cs="Arial"/>
          <w:snapToGrid w:val="0"/>
        </w:rPr>
      </w:pPr>
    </w:p>
    <w:p w14:paraId="7515B007" w14:textId="0DE0CD47" w:rsidR="005936B9" w:rsidRPr="00C20615" w:rsidRDefault="00CE1FCF" w:rsidP="00C20615">
      <w:pPr>
        <w:jc w:val="center"/>
      </w:pPr>
      <w:r w:rsidRPr="00603035">
        <w:rPr>
          <w:rFonts w:ascii="Arial" w:hAnsi="Arial" w:cs="Arial"/>
          <w:snapToGrid w:val="0"/>
        </w:rPr>
        <w:t>###</w:t>
      </w:r>
    </w:p>
    <w:sectPr w:rsidR="005936B9" w:rsidRPr="00C20615" w:rsidSect="00CD235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BB2A" w14:textId="77777777" w:rsidR="003F254D" w:rsidRDefault="003F254D">
      <w:r>
        <w:separator/>
      </w:r>
    </w:p>
  </w:endnote>
  <w:endnote w:type="continuationSeparator" w:id="0">
    <w:p w14:paraId="71828D40" w14:textId="77777777" w:rsidR="003F254D" w:rsidRDefault="003F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8062" w14:textId="77777777" w:rsidR="003F254D" w:rsidRDefault="003F254D">
      <w:r>
        <w:separator/>
      </w:r>
    </w:p>
  </w:footnote>
  <w:footnote w:type="continuationSeparator" w:id="0">
    <w:p w14:paraId="09C8E379" w14:textId="77777777" w:rsidR="003F254D" w:rsidRDefault="003F2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75C"/>
    <w:multiLevelType w:val="hybridMultilevel"/>
    <w:tmpl w:val="9678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71426"/>
    <w:multiLevelType w:val="multilevel"/>
    <w:tmpl w:val="60A8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81B6F"/>
    <w:multiLevelType w:val="hybridMultilevel"/>
    <w:tmpl w:val="55E8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17710"/>
    <w:multiLevelType w:val="hybridMultilevel"/>
    <w:tmpl w:val="BF68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02AE9"/>
    <w:multiLevelType w:val="hybridMultilevel"/>
    <w:tmpl w:val="1834E248"/>
    <w:lvl w:ilvl="0" w:tplc="34128E0E">
      <w:numFmt w:val="bullet"/>
      <w:lvlText w:val=""/>
      <w:lvlJc w:val="left"/>
      <w:pPr>
        <w:tabs>
          <w:tab w:val="num" w:pos="1080"/>
        </w:tabs>
        <w:ind w:left="1080" w:hanging="360"/>
      </w:pPr>
      <w:rPr>
        <w:rFonts w:ascii="Wingdings" w:eastAsia="Times New Roman"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D858EF"/>
    <w:multiLevelType w:val="multilevel"/>
    <w:tmpl w:val="207C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A3513D"/>
    <w:multiLevelType w:val="multilevel"/>
    <w:tmpl w:val="9826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022C3"/>
    <w:multiLevelType w:val="multilevel"/>
    <w:tmpl w:val="854A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0155FF"/>
    <w:multiLevelType w:val="multilevel"/>
    <w:tmpl w:val="CC94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D6B70"/>
    <w:multiLevelType w:val="multilevel"/>
    <w:tmpl w:val="CA22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F433EE"/>
    <w:multiLevelType w:val="hybridMultilevel"/>
    <w:tmpl w:val="DDAE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C27F8"/>
    <w:multiLevelType w:val="multilevel"/>
    <w:tmpl w:val="402A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B355F"/>
    <w:multiLevelType w:val="multilevel"/>
    <w:tmpl w:val="9D46FD5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663716CA"/>
    <w:multiLevelType w:val="hybridMultilevel"/>
    <w:tmpl w:val="0D74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04873"/>
    <w:multiLevelType w:val="multilevel"/>
    <w:tmpl w:val="660C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F83E69"/>
    <w:multiLevelType w:val="multilevel"/>
    <w:tmpl w:val="F26C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BA1D4C"/>
    <w:multiLevelType w:val="multilevel"/>
    <w:tmpl w:val="5E7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5F4A84"/>
    <w:multiLevelType w:val="hybridMultilevel"/>
    <w:tmpl w:val="5B7E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807426">
    <w:abstractNumId w:val="4"/>
  </w:num>
  <w:num w:numId="2" w16cid:durableId="1694258227">
    <w:abstractNumId w:val="14"/>
  </w:num>
  <w:num w:numId="3" w16cid:durableId="338120605">
    <w:abstractNumId w:val="10"/>
  </w:num>
  <w:num w:numId="4" w16cid:durableId="1489662879">
    <w:abstractNumId w:val="8"/>
  </w:num>
  <w:num w:numId="5" w16cid:durableId="776290537">
    <w:abstractNumId w:val="1"/>
  </w:num>
  <w:num w:numId="6" w16cid:durableId="1305812459">
    <w:abstractNumId w:val="15"/>
  </w:num>
  <w:num w:numId="7" w16cid:durableId="1929801958">
    <w:abstractNumId w:val="3"/>
  </w:num>
  <w:num w:numId="8" w16cid:durableId="866023875">
    <w:abstractNumId w:val="13"/>
  </w:num>
  <w:num w:numId="9" w16cid:durableId="1083643699">
    <w:abstractNumId w:val="7"/>
  </w:num>
  <w:num w:numId="10" w16cid:durableId="80562878">
    <w:abstractNumId w:val="6"/>
  </w:num>
  <w:num w:numId="11" w16cid:durableId="1871720868">
    <w:abstractNumId w:val="0"/>
  </w:num>
  <w:num w:numId="12" w16cid:durableId="1608077312">
    <w:abstractNumId w:val="12"/>
  </w:num>
  <w:num w:numId="13" w16cid:durableId="1206527917">
    <w:abstractNumId w:val="5"/>
  </w:num>
  <w:num w:numId="14" w16cid:durableId="1226113366">
    <w:abstractNumId w:val="16"/>
  </w:num>
  <w:num w:numId="15" w16cid:durableId="896891587">
    <w:abstractNumId w:val="11"/>
  </w:num>
  <w:num w:numId="16" w16cid:durableId="782847440">
    <w:abstractNumId w:val="17"/>
  </w:num>
  <w:num w:numId="17" w16cid:durableId="673074677">
    <w:abstractNumId w:val="9"/>
  </w:num>
  <w:num w:numId="18" w16cid:durableId="44014797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west">
    <w15:presenceInfo w15:providerId="Windows Live" w15:userId="28fb3fafbb4e2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457"/>
    <w:rsid w:val="00002EA3"/>
    <w:rsid w:val="0002059F"/>
    <w:rsid w:val="00021175"/>
    <w:rsid w:val="00040993"/>
    <w:rsid w:val="00046283"/>
    <w:rsid w:val="0005339C"/>
    <w:rsid w:val="00056926"/>
    <w:rsid w:val="00061FF0"/>
    <w:rsid w:val="00064E52"/>
    <w:rsid w:val="00087A31"/>
    <w:rsid w:val="00095853"/>
    <w:rsid w:val="000C581C"/>
    <w:rsid w:val="000D1481"/>
    <w:rsid w:val="000E1452"/>
    <w:rsid w:val="000E5A9C"/>
    <w:rsid w:val="000F3554"/>
    <w:rsid w:val="00101D63"/>
    <w:rsid w:val="001207ED"/>
    <w:rsid w:val="00124902"/>
    <w:rsid w:val="00132ABE"/>
    <w:rsid w:val="00134112"/>
    <w:rsid w:val="00173BA8"/>
    <w:rsid w:val="0017521E"/>
    <w:rsid w:val="001B2025"/>
    <w:rsid w:val="001E7A40"/>
    <w:rsid w:val="0021144A"/>
    <w:rsid w:val="00213A40"/>
    <w:rsid w:val="00216CC5"/>
    <w:rsid w:val="0023114D"/>
    <w:rsid w:val="00243A62"/>
    <w:rsid w:val="00254A7E"/>
    <w:rsid w:val="002741DE"/>
    <w:rsid w:val="00280F64"/>
    <w:rsid w:val="00283A95"/>
    <w:rsid w:val="0028559A"/>
    <w:rsid w:val="002941BC"/>
    <w:rsid w:val="002A06FF"/>
    <w:rsid w:val="002C126B"/>
    <w:rsid w:val="002D2A07"/>
    <w:rsid w:val="002E5172"/>
    <w:rsid w:val="003078F7"/>
    <w:rsid w:val="003165E0"/>
    <w:rsid w:val="00321D41"/>
    <w:rsid w:val="003359F5"/>
    <w:rsid w:val="00374B5D"/>
    <w:rsid w:val="003862A4"/>
    <w:rsid w:val="00393651"/>
    <w:rsid w:val="00393BE3"/>
    <w:rsid w:val="003A6AA8"/>
    <w:rsid w:val="003B17D8"/>
    <w:rsid w:val="003D469E"/>
    <w:rsid w:val="003D4B66"/>
    <w:rsid w:val="003E16F1"/>
    <w:rsid w:val="003E51E6"/>
    <w:rsid w:val="003F231C"/>
    <w:rsid w:val="003F254D"/>
    <w:rsid w:val="00403C67"/>
    <w:rsid w:val="0043362E"/>
    <w:rsid w:val="0043546A"/>
    <w:rsid w:val="00474CED"/>
    <w:rsid w:val="004764F8"/>
    <w:rsid w:val="004910F9"/>
    <w:rsid w:val="004A3EB9"/>
    <w:rsid w:val="004B59B8"/>
    <w:rsid w:val="004D4E7E"/>
    <w:rsid w:val="004E1925"/>
    <w:rsid w:val="004E6BA6"/>
    <w:rsid w:val="00505DC9"/>
    <w:rsid w:val="00510D3E"/>
    <w:rsid w:val="005404A1"/>
    <w:rsid w:val="00556D19"/>
    <w:rsid w:val="00583778"/>
    <w:rsid w:val="00586324"/>
    <w:rsid w:val="0059348B"/>
    <w:rsid w:val="005936B9"/>
    <w:rsid w:val="00594172"/>
    <w:rsid w:val="005A154A"/>
    <w:rsid w:val="005B7EA7"/>
    <w:rsid w:val="005D5692"/>
    <w:rsid w:val="005E1636"/>
    <w:rsid w:val="005E7DF1"/>
    <w:rsid w:val="00601692"/>
    <w:rsid w:val="00612DB3"/>
    <w:rsid w:val="00640D83"/>
    <w:rsid w:val="00653013"/>
    <w:rsid w:val="00672D39"/>
    <w:rsid w:val="0069451A"/>
    <w:rsid w:val="006969F3"/>
    <w:rsid w:val="006A50B1"/>
    <w:rsid w:val="006B0327"/>
    <w:rsid w:val="006B30FF"/>
    <w:rsid w:val="006B46C9"/>
    <w:rsid w:val="006C1A42"/>
    <w:rsid w:val="006D6FF2"/>
    <w:rsid w:val="006D7603"/>
    <w:rsid w:val="006E62C0"/>
    <w:rsid w:val="006F6C41"/>
    <w:rsid w:val="00716CBA"/>
    <w:rsid w:val="00725138"/>
    <w:rsid w:val="00735516"/>
    <w:rsid w:val="00770B4F"/>
    <w:rsid w:val="00774626"/>
    <w:rsid w:val="007829A4"/>
    <w:rsid w:val="00795C2C"/>
    <w:rsid w:val="007B51A0"/>
    <w:rsid w:val="007C3ED1"/>
    <w:rsid w:val="008246DA"/>
    <w:rsid w:val="00835958"/>
    <w:rsid w:val="00841AEA"/>
    <w:rsid w:val="00844360"/>
    <w:rsid w:val="008534E2"/>
    <w:rsid w:val="008563C8"/>
    <w:rsid w:val="00860031"/>
    <w:rsid w:val="00860AC4"/>
    <w:rsid w:val="00867D77"/>
    <w:rsid w:val="00881336"/>
    <w:rsid w:val="008907B8"/>
    <w:rsid w:val="0089270C"/>
    <w:rsid w:val="008A06AC"/>
    <w:rsid w:val="008B11A9"/>
    <w:rsid w:val="008B4224"/>
    <w:rsid w:val="008B4367"/>
    <w:rsid w:val="008B4FEB"/>
    <w:rsid w:val="008B773A"/>
    <w:rsid w:val="008D0C1A"/>
    <w:rsid w:val="008F5DC6"/>
    <w:rsid w:val="00913181"/>
    <w:rsid w:val="00916F0D"/>
    <w:rsid w:val="009174F6"/>
    <w:rsid w:val="00923265"/>
    <w:rsid w:val="00931457"/>
    <w:rsid w:val="0095363F"/>
    <w:rsid w:val="00963498"/>
    <w:rsid w:val="009671EF"/>
    <w:rsid w:val="00974227"/>
    <w:rsid w:val="00980F43"/>
    <w:rsid w:val="00983187"/>
    <w:rsid w:val="00987AB8"/>
    <w:rsid w:val="009C3385"/>
    <w:rsid w:val="009D6579"/>
    <w:rsid w:val="00A03859"/>
    <w:rsid w:val="00A050DD"/>
    <w:rsid w:val="00A077B1"/>
    <w:rsid w:val="00A217CD"/>
    <w:rsid w:val="00A35B6A"/>
    <w:rsid w:val="00A42E8B"/>
    <w:rsid w:val="00A5483B"/>
    <w:rsid w:val="00A548A9"/>
    <w:rsid w:val="00A60BF3"/>
    <w:rsid w:val="00A67CD2"/>
    <w:rsid w:val="00A7616C"/>
    <w:rsid w:val="00A81FC0"/>
    <w:rsid w:val="00A871EC"/>
    <w:rsid w:val="00A91FE4"/>
    <w:rsid w:val="00AB0556"/>
    <w:rsid w:val="00AC1B34"/>
    <w:rsid w:val="00AC4941"/>
    <w:rsid w:val="00AD2284"/>
    <w:rsid w:val="00AD5958"/>
    <w:rsid w:val="00AF3D45"/>
    <w:rsid w:val="00B31EAE"/>
    <w:rsid w:val="00B44218"/>
    <w:rsid w:val="00B733BE"/>
    <w:rsid w:val="00B83973"/>
    <w:rsid w:val="00B90AB7"/>
    <w:rsid w:val="00BA32E7"/>
    <w:rsid w:val="00BB1E98"/>
    <w:rsid w:val="00BD20CD"/>
    <w:rsid w:val="00BE73A0"/>
    <w:rsid w:val="00C20615"/>
    <w:rsid w:val="00C35235"/>
    <w:rsid w:val="00C527B8"/>
    <w:rsid w:val="00C54FDD"/>
    <w:rsid w:val="00C64E65"/>
    <w:rsid w:val="00C934CD"/>
    <w:rsid w:val="00C93B85"/>
    <w:rsid w:val="00CA37E4"/>
    <w:rsid w:val="00CA7587"/>
    <w:rsid w:val="00CB4401"/>
    <w:rsid w:val="00CB45BB"/>
    <w:rsid w:val="00CD10AE"/>
    <w:rsid w:val="00CD2358"/>
    <w:rsid w:val="00CD7C8C"/>
    <w:rsid w:val="00CE1FCF"/>
    <w:rsid w:val="00CF5653"/>
    <w:rsid w:val="00D30AC6"/>
    <w:rsid w:val="00D3559C"/>
    <w:rsid w:val="00D356AC"/>
    <w:rsid w:val="00D37322"/>
    <w:rsid w:val="00D76D48"/>
    <w:rsid w:val="00DC20A7"/>
    <w:rsid w:val="00DC7D15"/>
    <w:rsid w:val="00DE4E0B"/>
    <w:rsid w:val="00E17F34"/>
    <w:rsid w:val="00E255D6"/>
    <w:rsid w:val="00E2631E"/>
    <w:rsid w:val="00E30462"/>
    <w:rsid w:val="00E30711"/>
    <w:rsid w:val="00E45276"/>
    <w:rsid w:val="00E55994"/>
    <w:rsid w:val="00E55CB1"/>
    <w:rsid w:val="00E72C2A"/>
    <w:rsid w:val="00E76B8D"/>
    <w:rsid w:val="00E94A72"/>
    <w:rsid w:val="00EA536A"/>
    <w:rsid w:val="00EB6A34"/>
    <w:rsid w:val="00EC7318"/>
    <w:rsid w:val="00ED2BB8"/>
    <w:rsid w:val="00EF77D3"/>
    <w:rsid w:val="00F36E40"/>
    <w:rsid w:val="00F51965"/>
    <w:rsid w:val="00F6418B"/>
    <w:rsid w:val="00F73BC3"/>
    <w:rsid w:val="00FA2654"/>
    <w:rsid w:val="00FA4F08"/>
    <w:rsid w:val="00FC1BE6"/>
    <w:rsid w:val="00FD6710"/>
    <w:rsid w:val="00FE5839"/>
    <w:rsid w:val="00FE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0FB6A9"/>
  <w15:docId w15:val="{3228C12C-C82B-483A-A7F1-B4DC33BD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865"/>
    <w:rPr>
      <w:rFonts w:ascii="Times" w:hAnsi="Times"/>
      <w:sz w:val="24"/>
    </w:rPr>
  </w:style>
  <w:style w:type="paragraph" w:styleId="Heading1">
    <w:name w:val="heading 1"/>
    <w:basedOn w:val="Normal"/>
    <w:next w:val="Normal"/>
    <w:qFormat/>
    <w:rsid w:val="00040993"/>
    <w:pPr>
      <w:keepNext/>
      <w:jc w:val="right"/>
      <w:outlineLvl w:val="0"/>
    </w:pPr>
    <w:rPr>
      <w:b/>
    </w:rPr>
  </w:style>
  <w:style w:type="paragraph" w:styleId="Heading3">
    <w:name w:val="heading 3"/>
    <w:basedOn w:val="Normal"/>
    <w:next w:val="Normal"/>
    <w:link w:val="Heading3Char"/>
    <w:uiPriority w:val="9"/>
    <w:semiHidden/>
    <w:unhideWhenUsed/>
    <w:qFormat/>
    <w:rsid w:val="0083595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1865"/>
    <w:pPr>
      <w:tabs>
        <w:tab w:val="center" w:pos="4320"/>
        <w:tab w:val="right" w:pos="8640"/>
      </w:tabs>
    </w:pPr>
  </w:style>
  <w:style w:type="paragraph" w:styleId="Footer">
    <w:name w:val="footer"/>
    <w:basedOn w:val="Normal"/>
    <w:semiHidden/>
    <w:rsid w:val="009B1865"/>
    <w:pPr>
      <w:tabs>
        <w:tab w:val="center" w:pos="4320"/>
        <w:tab w:val="right" w:pos="8640"/>
      </w:tabs>
    </w:pPr>
  </w:style>
  <w:style w:type="paragraph" w:customStyle="1" w:styleId="PBALETTERBODY">
    <w:name w:val="PBA LETTER BODY"/>
    <w:basedOn w:val="Normal"/>
    <w:rsid w:val="009B1865"/>
    <w:pPr>
      <w:spacing w:after="60"/>
    </w:pPr>
    <w:rPr>
      <w:rFonts w:ascii="Arial" w:hAnsi="Arial"/>
      <w:color w:val="333333"/>
      <w:sz w:val="20"/>
    </w:rPr>
  </w:style>
  <w:style w:type="character" w:styleId="Strong">
    <w:name w:val="Strong"/>
    <w:basedOn w:val="DefaultParagraphFont"/>
    <w:uiPriority w:val="22"/>
    <w:qFormat/>
    <w:rsid w:val="00CF5653"/>
    <w:rPr>
      <w:b/>
      <w:bCs/>
      <w:i w:val="0"/>
      <w:iCs w:val="0"/>
    </w:rPr>
  </w:style>
  <w:style w:type="paragraph" w:styleId="BodyText">
    <w:name w:val="Body Text"/>
    <w:basedOn w:val="Normal"/>
    <w:rsid w:val="00040993"/>
    <w:rPr>
      <w:rFonts w:ascii="Arial" w:hAnsi="Arial"/>
      <w:color w:val="000000"/>
    </w:rPr>
  </w:style>
  <w:style w:type="paragraph" w:styleId="BodyText2">
    <w:name w:val="Body Text 2"/>
    <w:basedOn w:val="Normal"/>
    <w:rsid w:val="00040993"/>
    <w:rPr>
      <w:rFonts w:ascii="Arial" w:hAnsi="Arial"/>
    </w:rPr>
  </w:style>
  <w:style w:type="paragraph" w:styleId="BodyText3">
    <w:name w:val="Body Text 3"/>
    <w:basedOn w:val="Normal"/>
    <w:rsid w:val="00040993"/>
    <w:pPr>
      <w:jc w:val="center"/>
    </w:pPr>
    <w:rPr>
      <w:rFonts w:ascii="Arial" w:hAnsi="Arial"/>
      <w:b/>
      <w:caps/>
      <w:sz w:val="28"/>
    </w:rPr>
  </w:style>
  <w:style w:type="character" w:customStyle="1" w:styleId="EmailStyle221">
    <w:name w:val="EmailStyle221"/>
    <w:basedOn w:val="DefaultParagraphFont"/>
    <w:semiHidden/>
    <w:rsid w:val="00040993"/>
    <w:rPr>
      <w:rFonts w:ascii="Century Gothic" w:hAnsi="Century Gothic"/>
      <w:b w:val="0"/>
      <w:bCs w:val="0"/>
      <w:i w:val="0"/>
      <w:iCs w:val="0"/>
      <w:strike w:val="0"/>
      <w:color w:val="000080"/>
      <w:sz w:val="20"/>
      <w:szCs w:val="20"/>
      <w:u w:val="none"/>
    </w:rPr>
  </w:style>
  <w:style w:type="paragraph" w:styleId="ListParagraph">
    <w:name w:val="List Paragraph"/>
    <w:basedOn w:val="Normal"/>
    <w:uiPriority w:val="34"/>
    <w:qFormat/>
    <w:rsid w:val="00601692"/>
    <w:pPr>
      <w:ind w:left="720"/>
      <w:contextualSpacing/>
    </w:pPr>
  </w:style>
  <w:style w:type="character" w:styleId="Hyperlink">
    <w:name w:val="Hyperlink"/>
    <w:basedOn w:val="DefaultParagraphFont"/>
    <w:uiPriority w:val="99"/>
    <w:unhideWhenUsed/>
    <w:rsid w:val="003D4B66"/>
    <w:rPr>
      <w:color w:val="0000FF" w:themeColor="hyperlink"/>
      <w:u w:val="single"/>
    </w:rPr>
  </w:style>
  <w:style w:type="character" w:styleId="FollowedHyperlink">
    <w:name w:val="FollowedHyperlink"/>
    <w:basedOn w:val="DefaultParagraphFont"/>
    <w:uiPriority w:val="99"/>
    <w:semiHidden/>
    <w:unhideWhenUsed/>
    <w:rsid w:val="003D4B66"/>
    <w:rPr>
      <w:color w:val="800080" w:themeColor="followedHyperlink"/>
      <w:u w:val="single"/>
    </w:rPr>
  </w:style>
  <w:style w:type="paragraph" w:styleId="NormalWeb">
    <w:name w:val="Normal (Web)"/>
    <w:basedOn w:val="Normal"/>
    <w:uiPriority w:val="99"/>
    <w:unhideWhenUsed/>
    <w:rsid w:val="00860031"/>
    <w:pPr>
      <w:spacing w:before="100" w:beforeAutospacing="1" w:after="100" w:afterAutospacing="1"/>
    </w:pPr>
    <w:rPr>
      <w:rFonts w:ascii="Times New Roman" w:hAnsi="Times New Roman"/>
      <w:szCs w:val="24"/>
    </w:rPr>
  </w:style>
  <w:style w:type="paragraph" w:customStyle="1" w:styleId="body">
    <w:name w:val="body"/>
    <w:basedOn w:val="Normal"/>
    <w:rsid w:val="005E1636"/>
    <w:pPr>
      <w:spacing w:before="100" w:beforeAutospacing="1" w:after="100" w:afterAutospacing="1"/>
    </w:pPr>
    <w:rPr>
      <w:rFonts w:ascii="Times New Roman" w:hAnsi="Times New Roman"/>
      <w:szCs w:val="24"/>
    </w:rPr>
  </w:style>
  <w:style w:type="character" w:customStyle="1" w:styleId="style16">
    <w:name w:val="style16"/>
    <w:basedOn w:val="DefaultParagraphFont"/>
    <w:rsid w:val="005E1636"/>
  </w:style>
  <w:style w:type="character" w:customStyle="1" w:styleId="HeaderChar">
    <w:name w:val="Header Char"/>
    <w:link w:val="Header"/>
    <w:rsid w:val="008246DA"/>
    <w:rPr>
      <w:rFonts w:ascii="Times" w:hAnsi="Times"/>
      <w:sz w:val="24"/>
    </w:rPr>
  </w:style>
  <w:style w:type="paragraph" w:customStyle="1" w:styleId="NoSpaceBetween">
    <w:name w:val="No Space Between"/>
    <w:basedOn w:val="Normal"/>
    <w:rsid w:val="008246DA"/>
    <w:rPr>
      <w:rFonts w:ascii="Calibri" w:hAnsi="Calibri"/>
      <w:sz w:val="2"/>
      <w:szCs w:val="22"/>
    </w:rPr>
  </w:style>
  <w:style w:type="paragraph" w:styleId="BalloonText">
    <w:name w:val="Balloon Text"/>
    <w:basedOn w:val="Normal"/>
    <w:link w:val="BalloonTextChar"/>
    <w:uiPriority w:val="99"/>
    <w:semiHidden/>
    <w:unhideWhenUsed/>
    <w:rsid w:val="008246DA"/>
    <w:rPr>
      <w:rFonts w:ascii="Tahoma" w:hAnsi="Tahoma" w:cs="Tahoma"/>
      <w:sz w:val="16"/>
      <w:szCs w:val="16"/>
    </w:rPr>
  </w:style>
  <w:style w:type="character" w:customStyle="1" w:styleId="BalloonTextChar">
    <w:name w:val="Balloon Text Char"/>
    <w:basedOn w:val="DefaultParagraphFont"/>
    <w:link w:val="BalloonText"/>
    <w:uiPriority w:val="99"/>
    <w:semiHidden/>
    <w:rsid w:val="008246D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1B202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202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B202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B2025"/>
    <w:rPr>
      <w:rFonts w:ascii="Arial" w:hAnsi="Arial" w:cs="Arial"/>
      <w:vanish/>
      <w:sz w:val="16"/>
      <w:szCs w:val="16"/>
    </w:rPr>
  </w:style>
  <w:style w:type="character" w:customStyle="1" w:styleId="apple-converted-space">
    <w:name w:val="apple-converted-space"/>
    <w:basedOn w:val="DefaultParagraphFont"/>
    <w:rsid w:val="006D6FF2"/>
  </w:style>
  <w:style w:type="character" w:customStyle="1" w:styleId="Heading3Char">
    <w:name w:val="Heading 3 Char"/>
    <w:basedOn w:val="DefaultParagraphFont"/>
    <w:link w:val="Heading3"/>
    <w:uiPriority w:val="9"/>
    <w:semiHidden/>
    <w:rsid w:val="00835958"/>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A548A9"/>
    <w:rPr>
      <w:color w:val="605E5C"/>
      <w:shd w:val="clear" w:color="auto" w:fill="E1DFDD"/>
    </w:rPr>
  </w:style>
  <w:style w:type="character" w:styleId="UnresolvedMention">
    <w:name w:val="Unresolved Mention"/>
    <w:basedOn w:val="DefaultParagraphFont"/>
    <w:uiPriority w:val="99"/>
    <w:semiHidden/>
    <w:unhideWhenUsed/>
    <w:rsid w:val="002E5172"/>
    <w:rPr>
      <w:color w:val="605E5C"/>
      <w:shd w:val="clear" w:color="auto" w:fill="E1DFDD"/>
    </w:rPr>
  </w:style>
  <w:style w:type="character" w:styleId="CommentReference">
    <w:name w:val="annotation reference"/>
    <w:basedOn w:val="DefaultParagraphFont"/>
    <w:uiPriority w:val="99"/>
    <w:semiHidden/>
    <w:unhideWhenUsed/>
    <w:rsid w:val="00AF3D45"/>
    <w:rPr>
      <w:sz w:val="16"/>
      <w:szCs w:val="16"/>
    </w:rPr>
  </w:style>
  <w:style w:type="paragraph" w:styleId="CommentText">
    <w:name w:val="annotation text"/>
    <w:basedOn w:val="Normal"/>
    <w:link w:val="CommentTextChar"/>
    <w:uiPriority w:val="99"/>
    <w:semiHidden/>
    <w:unhideWhenUsed/>
    <w:rsid w:val="00AF3D45"/>
    <w:rPr>
      <w:sz w:val="20"/>
    </w:rPr>
  </w:style>
  <w:style w:type="character" w:customStyle="1" w:styleId="CommentTextChar">
    <w:name w:val="Comment Text Char"/>
    <w:basedOn w:val="DefaultParagraphFont"/>
    <w:link w:val="CommentText"/>
    <w:uiPriority w:val="99"/>
    <w:semiHidden/>
    <w:rsid w:val="00AF3D45"/>
    <w:rPr>
      <w:rFonts w:ascii="Times" w:hAnsi="Times"/>
    </w:rPr>
  </w:style>
  <w:style w:type="paragraph" w:styleId="CommentSubject">
    <w:name w:val="annotation subject"/>
    <w:basedOn w:val="CommentText"/>
    <w:next w:val="CommentText"/>
    <w:link w:val="CommentSubjectChar"/>
    <w:uiPriority w:val="99"/>
    <w:semiHidden/>
    <w:unhideWhenUsed/>
    <w:rsid w:val="00AF3D45"/>
    <w:rPr>
      <w:b/>
      <w:bCs/>
    </w:rPr>
  </w:style>
  <w:style w:type="character" w:customStyle="1" w:styleId="CommentSubjectChar">
    <w:name w:val="Comment Subject Char"/>
    <w:basedOn w:val="CommentTextChar"/>
    <w:link w:val="CommentSubject"/>
    <w:uiPriority w:val="99"/>
    <w:semiHidden/>
    <w:rsid w:val="00AF3D45"/>
    <w:rPr>
      <w:rFonts w:ascii="Times" w:hAnsi="Times"/>
      <w:b/>
      <w:bCs/>
    </w:rPr>
  </w:style>
  <w:style w:type="paragraph" w:styleId="Revision">
    <w:name w:val="Revision"/>
    <w:hidden/>
    <w:uiPriority w:val="99"/>
    <w:semiHidden/>
    <w:rsid w:val="00860AC4"/>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2265">
      <w:bodyDiv w:val="1"/>
      <w:marLeft w:val="0"/>
      <w:marRight w:val="0"/>
      <w:marTop w:val="0"/>
      <w:marBottom w:val="0"/>
      <w:divBdr>
        <w:top w:val="none" w:sz="0" w:space="0" w:color="auto"/>
        <w:left w:val="none" w:sz="0" w:space="0" w:color="auto"/>
        <w:bottom w:val="none" w:sz="0" w:space="0" w:color="auto"/>
        <w:right w:val="none" w:sz="0" w:space="0" w:color="auto"/>
      </w:divBdr>
    </w:div>
    <w:div w:id="101385615">
      <w:bodyDiv w:val="1"/>
      <w:marLeft w:val="0"/>
      <w:marRight w:val="0"/>
      <w:marTop w:val="0"/>
      <w:marBottom w:val="0"/>
      <w:divBdr>
        <w:top w:val="none" w:sz="0" w:space="0" w:color="auto"/>
        <w:left w:val="none" w:sz="0" w:space="0" w:color="auto"/>
        <w:bottom w:val="none" w:sz="0" w:space="0" w:color="auto"/>
        <w:right w:val="none" w:sz="0" w:space="0" w:color="auto"/>
      </w:divBdr>
    </w:div>
    <w:div w:id="164134687">
      <w:bodyDiv w:val="1"/>
      <w:marLeft w:val="0"/>
      <w:marRight w:val="0"/>
      <w:marTop w:val="0"/>
      <w:marBottom w:val="0"/>
      <w:divBdr>
        <w:top w:val="none" w:sz="0" w:space="0" w:color="auto"/>
        <w:left w:val="none" w:sz="0" w:space="0" w:color="auto"/>
        <w:bottom w:val="none" w:sz="0" w:space="0" w:color="auto"/>
        <w:right w:val="none" w:sz="0" w:space="0" w:color="auto"/>
      </w:divBdr>
      <w:divsChild>
        <w:div w:id="1756786005">
          <w:marLeft w:val="0"/>
          <w:marRight w:val="0"/>
          <w:marTop w:val="0"/>
          <w:marBottom w:val="150"/>
          <w:divBdr>
            <w:top w:val="none" w:sz="0" w:space="0" w:color="auto"/>
            <w:left w:val="none" w:sz="0" w:space="0" w:color="auto"/>
            <w:bottom w:val="none" w:sz="0" w:space="0" w:color="auto"/>
            <w:right w:val="none" w:sz="0" w:space="0" w:color="auto"/>
          </w:divBdr>
          <w:divsChild>
            <w:div w:id="83304596">
              <w:marLeft w:val="0"/>
              <w:marRight w:val="0"/>
              <w:marTop w:val="0"/>
              <w:marBottom w:val="0"/>
              <w:divBdr>
                <w:top w:val="none" w:sz="0" w:space="0" w:color="auto"/>
                <w:left w:val="none" w:sz="0" w:space="0" w:color="auto"/>
                <w:bottom w:val="none" w:sz="0" w:space="0" w:color="auto"/>
                <w:right w:val="none" w:sz="0" w:space="0" w:color="auto"/>
              </w:divBdr>
              <w:divsChild>
                <w:div w:id="1744446927">
                  <w:marLeft w:val="0"/>
                  <w:marRight w:val="0"/>
                  <w:marTop w:val="0"/>
                  <w:marBottom w:val="0"/>
                  <w:divBdr>
                    <w:top w:val="none" w:sz="0" w:space="0" w:color="auto"/>
                    <w:left w:val="none" w:sz="0" w:space="0" w:color="auto"/>
                    <w:bottom w:val="none" w:sz="0" w:space="0" w:color="auto"/>
                    <w:right w:val="none" w:sz="0" w:space="0" w:color="auto"/>
                  </w:divBdr>
                  <w:divsChild>
                    <w:div w:id="1858425234">
                      <w:marLeft w:val="0"/>
                      <w:marRight w:val="0"/>
                      <w:marTop w:val="0"/>
                      <w:marBottom w:val="0"/>
                      <w:divBdr>
                        <w:top w:val="none" w:sz="0" w:space="0" w:color="auto"/>
                        <w:left w:val="none" w:sz="0" w:space="0" w:color="auto"/>
                        <w:bottom w:val="none" w:sz="0" w:space="0" w:color="auto"/>
                        <w:right w:val="none" w:sz="0" w:space="0" w:color="auto"/>
                      </w:divBdr>
                      <w:divsChild>
                        <w:div w:id="1802645847">
                          <w:marLeft w:val="0"/>
                          <w:marRight w:val="0"/>
                          <w:marTop w:val="0"/>
                          <w:marBottom w:val="0"/>
                          <w:divBdr>
                            <w:top w:val="none" w:sz="0" w:space="0" w:color="auto"/>
                            <w:left w:val="none" w:sz="0" w:space="0" w:color="auto"/>
                            <w:bottom w:val="none" w:sz="0" w:space="0" w:color="auto"/>
                            <w:right w:val="none" w:sz="0" w:space="0" w:color="auto"/>
                          </w:divBdr>
                          <w:divsChild>
                            <w:div w:id="1361977255">
                              <w:marLeft w:val="0"/>
                              <w:marRight w:val="0"/>
                              <w:marTop w:val="0"/>
                              <w:marBottom w:val="0"/>
                              <w:divBdr>
                                <w:top w:val="none" w:sz="0" w:space="0" w:color="auto"/>
                                <w:left w:val="none" w:sz="0" w:space="0" w:color="auto"/>
                                <w:bottom w:val="none" w:sz="0" w:space="0" w:color="auto"/>
                                <w:right w:val="none" w:sz="0" w:space="0" w:color="auto"/>
                              </w:divBdr>
                              <w:divsChild>
                                <w:div w:id="8638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8636">
      <w:bodyDiv w:val="1"/>
      <w:marLeft w:val="0"/>
      <w:marRight w:val="0"/>
      <w:marTop w:val="0"/>
      <w:marBottom w:val="0"/>
      <w:divBdr>
        <w:top w:val="none" w:sz="0" w:space="0" w:color="auto"/>
        <w:left w:val="none" w:sz="0" w:space="0" w:color="auto"/>
        <w:bottom w:val="none" w:sz="0" w:space="0" w:color="auto"/>
        <w:right w:val="none" w:sz="0" w:space="0" w:color="auto"/>
      </w:divBdr>
    </w:div>
    <w:div w:id="334844194">
      <w:bodyDiv w:val="1"/>
      <w:marLeft w:val="0"/>
      <w:marRight w:val="0"/>
      <w:marTop w:val="0"/>
      <w:marBottom w:val="0"/>
      <w:divBdr>
        <w:top w:val="none" w:sz="0" w:space="0" w:color="auto"/>
        <w:left w:val="none" w:sz="0" w:space="0" w:color="auto"/>
        <w:bottom w:val="none" w:sz="0" w:space="0" w:color="auto"/>
        <w:right w:val="none" w:sz="0" w:space="0" w:color="auto"/>
      </w:divBdr>
    </w:div>
    <w:div w:id="370156976">
      <w:bodyDiv w:val="1"/>
      <w:marLeft w:val="0"/>
      <w:marRight w:val="0"/>
      <w:marTop w:val="0"/>
      <w:marBottom w:val="0"/>
      <w:divBdr>
        <w:top w:val="none" w:sz="0" w:space="0" w:color="auto"/>
        <w:left w:val="none" w:sz="0" w:space="0" w:color="auto"/>
        <w:bottom w:val="none" w:sz="0" w:space="0" w:color="auto"/>
        <w:right w:val="none" w:sz="0" w:space="0" w:color="auto"/>
      </w:divBdr>
      <w:divsChild>
        <w:div w:id="1013806018">
          <w:marLeft w:val="0"/>
          <w:marRight w:val="0"/>
          <w:marTop w:val="0"/>
          <w:marBottom w:val="0"/>
          <w:divBdr>
            <w:top w:val="none" w:sz="0" w:space="0" w:color="auto"/>
            <w:left w:val="none" w:sz="0" w:space="0" w:color="auto"/>
            <w:bottom w:val="none" w:sz="0" w:space="0" w:color="auto"/>
            <w:right w:val="none" w:sz="0" w:space="0" w:color="auto"/>
          </w:divBdr>
          <w:divsChild>
            <w:div w:id="1779980069">
              <w:marLeft w:val="0"/>
              <w:marRight w:val="0"/>
              <w:marTop w:val="0"/>
              <w:marBottom w:val="0"/>
              <w:divBdr>
                <w:top w:val="none" w:sz="0" w:space="0" w:color="auto"/>
                <w:left w:val="none" w:sz="0" w:space="0" w:color="auto"/>
                <w:bottom w:val="none" w:sz="0" w:space="0" w:color="auto"/>
                <w:right w:val="none" w:sz="0" w:space="0" w:color="auto"/>
              </w:divBdr>
              <w:divsChild>
                <w:div w:id="2097508986">
                  <w:marLeft w:val="0"/>
                  <w:marRight w:val="0"/>
                  <w:marTop w:val="0"/>
                  <w:marBottom w:val="0"/>
                  <w:divBdr>
                    <w:top w:val="none" w:sz="0" w:space="0" w:color="auto"/>
                    <w:left w:val="none" w:sz="0" w:space="0" w:color="auto"/>
                    <w:bottom w:val="none" w:sz="0" w:space="0" w:color="auto"/>
                    <w:right w:val="none" w:sz="0" w:space="0" w:color="auto"/>
                  </w:divBdr>
                  <w:divsChild>
                    <w:div w:id="1448936508">
                      <w:marLeft w:val="0"/>
                      <w:marRight w:val="0"/>
                      <w:marTop w:val="0"/>
                      <w:marBottom w:val="0"/>
                      <w:divBdr>
                        <w:top w:val="none" w:sz="0" w:space="0" w:color="auto"/>
                        <w:left w:val="none" w:sz="0" w:space="0" w:color="auto"/>
                        <w:bottom w:val="none" w:sz="0" w:space="0" w:color="auto"/>
                        <w:right w:val="none" w:sz="0" w:space="0" w:color="auto"/>
                      </w:divBdr>
                      <w:divsChild>
                        <w:div w:id="63454381">
                          <w:marLeft w:val="0"/>
                          <w:marRight w:val="0"/>
                          <w:marTop w:val="0"/>
                          <w:marBottom w:val="0"/>
                          <w:divBdr>
                            <w:top w:val="none" w:sz="0" w:space="0" w:color="auto"/>
                            <w:left w:val="none" w:sz="0" w:space="0" w:color="auto"/>
                            <w:bottom w:val="none" w:sz="0" w:space="0" w:color="auto"/>
                            <w:right w:val="none" w:sz="0" w:space="0" w:color="auto"/>
                          </w:divBdr>
                          <w:divsChild>
                            <w:div w:id="1466703330">
                              <w:marLeft w:val="0"/>
                              <w:marRight w:val="0"/>
                              <w:marTop w:val="0"/>
                              <w:marBottom w:val="0"/>
                              <w:divBdr>
                                <w:top w:val="none" w:sz="0" w:space="0" w:color="auto"/>
                                <w:left w:val="none" w:sz="0" w:space="0" w:color="auto"/>
                                <w:bottom w:val="single" w:sz="6" w:space="0" w:color="DEDEDE"/>
                                <w:right w:val="none" w:sz="0" w:space="0" w:color="auto"/>
                              </w:divBdr>
                              <w:divsChild>
                                <w:div w:id="1248492115">
                                  <w:marLeft w:val="0"/>
                                  <w:marRight w:val="0"/>
                                  <w:marTop w:val="0"/>
                                  <w:marBottom w:val="0"/>
                                  <w:divBdr>
                                    <w:top w:val="none" w:sz="0" w:space="0" w:color="auto"/>
                                    <w:left w:val="none" w:sz="0" w:space="0" w:color="auto"/>
                                    <w:bottom w:val="none" w:sz="0" w:space="0" w:color="auto"/>
                                    <w:right w:val="none" w:sz="0" w:space="0" w:color="auto"/>
                                  </w:divBdr>
                                </w:div>
                                <w:div w:id="20057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074893">
      <w:bodyDiv w:val="1"/>
      <w:marLeft w:val="0"/>
      <w:marRight w:val="0"/>
      <w:marTop w:val="0"/>
      <w:marBottom w:val="0"/>
      <w:divBdr>
        <w:top w:val="none" w:sz="0" w:space="0" w:color="auto"/>
        <w:left w:val="none" w:sz="0" w:space="0" w:color="auto"/>
        <w:bottom w:val="none" w:sz="0" w:space="0" w:color="auto"/>
        <w:right w:val="none" w:sz="0" w:space="0" w:color="auto"/>
      </w:divBdr>
      <w:divsChild>
        <w:div w:id="1696690057">
          <w:marLeft w:val="0"/>
          <w:marRight w:val="0"/>
          <w:marTop w:val="0"/>
          <w:marBottom w:val="0"/>
          <w:divBdr>
            <w:top w:val="none" w:sz="0" w:space="0" w:color="auto"/>
            <w:left w:val="none" w:sz="0" w:space="0" w:color="auto"/>
            <w:bottom w:val="none" w:sz="0" w:space="0" w:color="auto"/>
            <w:right w:val="none" w:sz="0" w:space="0" w:color="auto"/>
          </w:divBdr>
        </w:div>
        <w:div w:id="13767819">
          <w:marLeft w:val="0"/>
          <w:marRight w:val="0"/>
          <w:marTop w:val="0"/>
          <w:marBottom w:val="0"/>
          <w:divBdr>
            <w:top w:val="none" w:sz="0" w:space="0" w:color="auto"/>
            <w:left w:val="none" w:sz="0" w:space="0" w:color="auto"/>
            <w:bottom w:val="none" w:sz="0" w:space="0" w:color="auto"/>
            <w:right w:val="none" w:sz="0" w:space="0" w:color="auto"/>
          </w:divBdr>
        </w:div>
        <w:div w:id="724182834">
          <w:marLeft w:val="0"/>
          <w:marRight w:val="0"/>
          <w:marTop w:val="0"/>
          <w:marBottom w:val="0"/>
          <w:divBdr>
            <w:top w:val="none" w:sz="0" w:space="0" w:color="auto"/>
            <w:left w:val="none" w:sz="0" w:space="0" w:color="auto"/>
            <w:bottom w:val="none" w:sz="0" w:space="0" w:color="auto"/>
            <w:right w:val="none" w:sz="0" w:space="0" w:color="auto"/>
          </w:divBdr>
        </w:div>
        <w:div w:id="1301569122">
          <w:marLeft w:val="0"/>
          <w:marRight w:val="0"/>
          <w:marTop w:val="0"/>
          <w:marBottom w:val="0"/>
          <w:divBdr>
            <w:top w:val="none" w:sz="0" w:space="0" w:color="auto"/>
            <w:left w:val="none" w:sz="0" w:space="0" w:color="auto"/>
            <w:bottom w:val="none" w:sz="0" w:space="0" w:color="auto"/>
            <w:right w:val="none" w:sz="0" w:space="0" w:color="auto"/>
          </w:divBdr>
        </w:div>
        <w:div w:id="1924947102">
          <w:marLeft w:val="0"/>
          <w:marRight w:val="0"/>
          <w:marTop w:val="0"/>
          <w:marBottom w:val="0"/>
          <w:divBdr>
            <w:top w:val="none" w:sz="0" w:space="0" w:color="auto"/>
            <w:left w:val="none" w:sz="0" w:space="0" w:color="auto"/>
            <w:bottom w:val="none" w:sz="0" w:space="0" w:color="auto"/>
            <w:right w:val="none" w:sz="0" w:space="0" w:color="auto"/>
          </w:divBdr>
        </w:div>
        <w:div w:id="1095902634">
          <w:marLeft w:val="0"/>
          <w:marRight w:val="0"/>
          <w:marTop w:val="0"/>
          <w:marBottom w:val="0"/>
          <w:divBdr>
            <w:top w:val="none" w:sz="0" w:space="0" w:color="auto"/>
            <w:left w:val="none" w:sz="0" w:space="0" w:color="auto"/>
            <w:bottom w:val="none" w:sz="0" w:space="0" w:color="auto"/>
            <w:right w:val="none" w:sz="0" w:space="0" w:color="auto"/>
          </w:divBdr>
        </w:div>
        <w:div w:id="159582723">
          <w:marLeft w:val="0"/>
          <w:marRight w:val="0"/>
          <w:marTop w:val="0"/>
          <w:marBottom w:val="0"/>
          <w:divBdr>
            <w:top w:val="none" w:sz="0" w:space="0" w:color="auto"/>
            <w:left w:val="none" w:sz="0" w:space="0" w:color="auto"/>
            <w:bottom w:val="none" w:sz="0" w:space="0" w:color="auto"/>
            <w:right w:val="none" w:sz="0" w:space="0" w:color="auto"/>
          </w:divBdr>
        </w:div>
        <w:div w:id="802961139">
          <w:marLeft w:val="0"/>
          <w:marRight w:val="0"/>
          <w:marTop w:val="0"/>
          <w:marBottom w:val="0"/>
          <w:divBdr>
            <w:top w:val="none" w:sz="0" w:space="0" w:color="auto"/>
            <w:left w:val="none" w:sz="0" w:space="0" w:color="auto"/>
            <w:bottom w:val="none" w:sz="0" w:space="0" w:color="auto"/>
            <w:right w:val="none" w:sz="0" w:space="0" w:color="auto"/>
          </w:divBdr>
        </w:div>
        <w:div w:id="509492970">
          <w:marLeft w:val="0"/>
          <w:marRight w:val="0"/>
          <w:marTop w:val="0"/>
          <w:marBottom w:val="0"/>
          <w:divBdr>
            <w:top w:val="none" w:sz="0" w:space="0" w:color="auto"/>
            <w:left w:val="none" w:sz="0" w:space="0" w:color="auto"/>
            <w:bottom w:val="none" w:sz="0" w:space="0" w:color="auto"/>
            <w:right w:val="none" w:sz="0" w:space="0" w:color="auto"/>
          </w:divBdr>
        </w:div>
        <w:div w:id="1058670642">
          <w:marLeft w:val="0"/>
          <w:marRight w:val="0"/>
          <w:marTop w:val="0"/>
          <w:marBottom w:val="0"/>
          <w:divBdr>
            <w:top w:val="none" w:sz="0" w:space="0" w:color="auto"/>
            <w:left w:val="none" w:sz="0" w:space="0" w:color="auto"/>
            <w:bottom w:val="none" w:sz="0" w:space="0" w:color="auto"/>
            <w:right w:val="none" w:sz="0" w:space="0" w:color="auto"/>
          </w:divBdr>
        </w:div>
        <w:div w:id="1597250177">
          <w:marLeft w:val="0"/>
          <w:marRight w:val="0"/>
          <w:marTop w:val="0"/>
          <w:marBottom w:val="0"/>
          <w:divBdr>
            <w:top w:val="none" w:sz="0" w:space="0" w:color="auto"/>
            <w:left w:val="none" w:sz="0" w:space="0" w:color="auto"/>
            <w:bottom w:val="none" w:sz="0" w:space="0" w:color="auto"/>
            <w:right w:val="none" w:sz="0" w:space="0" w:color="auto"/>
          </w:divBdr>
        </w:div>
        <w:div w:id="1400832541">
          <w:marLeft w:val="0"/>
          <w:marRight w:val="0"/>
          <w:marTop w:val="0"/>
          <w:marBottom w:val="0"/>
          <w:divBdr>
            <w:top w:val="none" w:sz="0" w:space="0" w:color="auto"/>
            <w:left w:val="none" w:sz="0" w:space="0" w:color="auto"/>
            <w:bottom w:val="none" w:sz="0" w:space="0" w:color="auto"/>
            <w:right w:val="none" w:sz="0" w:space="0" w:color="auto"/>
          </w:divBdr>
        </w:div>
      </w:divsChild>
    </w:div>
    <w:div w:id="683439401">
      <w:bodyDiv w:val="1"/>
      <w:marLeft w:val="0"/>
      <w:marRight w:val="0"/>
      <w:marTop w:val="0"/>
      <w:marBottom w:val="0"/>
      <w:divBdr>
        <w:top w:val="none" w:sz="0" w:space="0" w:color="auto"/>
        <w:left w:val="none" w:sz="0" w:space="0" w:color="auto"/>
        <w:bottom w:val="none" w:sz="0" w:space="0" w:color="auto"/>
        <w:right w:val="none" w:sz="0" w:space="0" w:color="auto"/>
      </w:divBdr>
    </w:div>
    <w:div w:id="720443327">
      <w:bodyDiv w:val="1"/>
      <w:marLeft w:val="0"/>
      <w:marRight w:val="0"/>
      <w:marTop w:val="0"/>
      <w:marBottom w:val="0"/>
      <w:divBdr>
        <w:top w:val="none" w:sz="0" w:space="0" w:color="auto"/>
        <w:left w:val="none" w:sz="0" w:space="0" w:color="auto"/>
        <w:bottom w:val="none" w:sz="0" w:space="0" w:color="auto"/>
        <w:right w:val="none" w:sz="0" w:space="0" w:color="auto"/>
      </w:divBdr>
    </w:div>
    <w:div w:id="745955012">
      <w:bodyDiv w:val="1"/>
      <w:marLeft w:val="0"/>
      <w:marRight w:val="0"/>
      <w:marTop w:val="0"/>
      <w:marBottom w:val="0"/>
      <w:divBdr>
        <w:top w:val="none" w:sz="0" w:space="0" w:color="auto"/>
        <w:left w:val="none" w:sz="0" w:space="0" w:color="auto"/>
        <w:bottom w:val="none" w:sz="0" w:space="0" w:color="auto"/>
        <w:right w:val="none" w:sz="0" w:space="0" w:color="auto"/>
      </w:divBdr>
    </w:div>
    <w:div w:id="800267500">
      <w:bodyDiv w:val="1"/>
      <w:marLeft w:val="0"/>
      <w:marRight w:val="0"/>
      <w:marTop w:val="0"/>
      <w:marBottom w:val="0"/>
      <w:divBdr>
        <w:top w:val="none" w:sz="0" w:space="0" w:color="auto"/>
        <w:left w:val="none" w:sz="0" w:space="0" w:color="auto"/>
        <w:bottom w:val="none" w:sz="0" w:space="0" w:color="auto"/>
        <w:right w:val="none" w:sz="0" w:space="0" w:color="auto"/>
      </w:divBdr>
    </w:div>
    <w:div w:id="873738815">
      <w:bodyDiv w:val="1"/>
      <w:marLeft w:val="0"/>
      <w:marRight w:val="0"/>
      <w:marTop w:val="0"/>
      <w:marBottom w:val="0"/>
      <w:divBdr>
        <w:top w:val="none" w:sz="0" w:space="0" w:color="auto"/>
        <w:left w:val="none" w:sz="0" w:space="0" w:color="auto"/>
        <w:bottom w:val="none" w:sz="0" w:space="0" w:color="auto"/>
        <w:right w:val="none" w:sz="0" w:space="0" w:color="auto"/>
      </w:divBdr>
      <w:divsChild>
        <w:div w:id="24141278">
          <w:marLeft w:val="0"/>
          <w:marRight w:val="0"/>
          <w:marTop w:val="0"/>
          <w:marBottom w:val="0"/>
          <w:divBdr>
            <w:top w:val="none" w:sz="0" w:space="0" w:color="auto"/>
            <w:left w:val="none" w:sz="0" w:space="0" w:color="auto"/>
            <w:bottom w:val="none" w:sz="0" w:space="0" w:color="auto"/>
            <w:right w:val="none" w:sz="0" w:space="0" w:color="auto"/>
          </w:divBdr>
          <w:divsChild>
            <w:div w:id="2142141649">
              <w:marLeft w:val="0"/>
              <w:marRight w:val="0"/>
              <w:marTop w:val="0"/>
              <w:marBottom w:val="0"/>
              <w:divBdr>
                <w:top w:val="none" w:sz="0" w:space="0" w:color="auto"/>
                <w:left w:val="none" w:sz="0" w:space="0" w:color="auto"/>
                <w:bottom w:val="none" w:sz="0" w:space="0" w:color="auto"/>
                <w:right w:val="none" w:sz="0" w:space="0" w:color="auto"/>
              </w:divBdr>
              <w:divsChild>
                <w:div w:id="1667242603">
                  <w:marLeft w:val="0"/>
                  <w:marRight w:val="0"/>
                  <w:marTop w:val="0"/>
                  <w:marBottom w:val="0"/>
                  <w:divBdr>
                    <w:top w:val="none" w:sz="0" w:space="0" w:color="auto"/>
                    <w:left w:val="none" w:sz="0" w:space="0" w:color="auto"/>
                    <w:bottom w:val="none" w:sz="0" w:space="0" w:color="auto"/>
                    <w:right w:val="none" w:sz="0" w:space="0" w:color="auto"/>
                  </w:divBdr>
                  <w:divsChild>
                    <w:div w:id="1688091388">
                      <w:marLeft w:val="0"/>
                      <w:marRight w:val="0"/>
                      <w:marTop w:val="0"/>
                      <w:marBottom w:val="0"/>
                      <w:divBdr>
                        <w:top w:val="none" w:sz="0" w:space="0" w:color="auto"/>
                        <w:left w:val="none" w:sz="0" w:space="0" w:color="auto"/>
                        <w:bottom w:val="none" w:sz="0" w:space="0" w:color="auto"/>
                        <w:right w:val="none" w:sz="0" w:space="0" w:color="auto"/>
                      </w:divBdr>
                      <w:divsChild>
                        <w:div w:id="2081176376">
                          <w:marLeft w:val="0"/>
                          <w:marRight w:val="0"/>
                          <w:marTop w:val="0"/>
                          <w:marBottom w:val="0"/>
                          <w:divBdr>
                            <w:top w:val="none" w:sz="0" w:space="0" w:color="auto"/>
                            <w:left w:val="none" w:sz="0" w:space="0" w:color="auto"/>
                            <w:bottom w:val="none" w:sz="0" w:space="0" w:color="auto"/>
                            <w:right w:val="none" w:sz="0" w:space="0" w:color="auto"/>
                          </w:divBdr>
                          <w:divsChild>
                            <w:div w:id="616956377">
                              <w:marLeft w:val="0"/>
                              <w:marRight w:val="0"/>
                              <w:marTop w:val="0"/>
                              <w:marBottom w:val="0"/>
                              <w:divBdr>
                                <w:top w:val="none" w:sz="0" w:space="0" w:color="auto"/>
                                <w:left w:val="none" w:sz="0" w:space="0" w:color="auto"/>
                                <w:bottom w:val="single" w:sz="6" w:space="0" w:color="DEDEDE"/>
                                <w:right w:val="none" w:sz="0" w:space="0" w:color="auto"/>
                              </w:divBdr>
                              <w:divsChild>
                                <w:div w:id="254290788">
                                  <w:marLeft w:val="0"/>
                                  <w:marRight w:val="0"/>
                                  <w:marTop w:val="0"/>
                                  <w:marBottom w:val="0"/>
                                  <w:divBdr>
                                    <w:top w:val="none" w:sz="0" w:space="0" w:color="auto"/>
                                    <w:left w:val="none" w:sz="0" w:space="0" w:color="auto"/>
                                    <w:bottom w:val="none" w:sz="0" w:space="0" w:color="auto"/>
                                    <w:right w:val="none" w:sz="0" w:space="0" w:color="auto"/>
                                  </w:divBdr>
                                </w:div>
                                <w:div w:id="7376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707703">
      <w:bodyDiv w:val="1"/>
      <w:marLeft w:val="0"/>
      <w:marRight w:val="0"/>
      <w:marTop w:val="0"/>
      <w:marBottom w:val="0"/>
      <w:divBdr>
        <w:top w:val="none" w:sz="0" w:space="0" w:color="auto"/>
        <w:left w:val="none" w:sz="0" w:space="0" w:color="auto"/>
        <w:bottom w:val="none" w:sz="0" w:space="0" w:color="auto"/>
        <w:right w:val="none" w:sz="0" w:space="0" w:color="auto"/>
      </w:divBdr>
    </w:div>
    <w:div w:id="930889687">
      <w:bodyDiv w:val="1"/>
      <w:marLeft w:val="0"/>
      <w:marRight w:val="0"/>
      <w:marTop w:val="0"/>
      <w:marBottom w:val="0"/>
      <w:divBdr>
        <w:top w:val="none" w:sz="0" w:space="0" w:color="auto"/>
        <w:left w:val="none" w:sz="0" w:space="0" w:color="auto"/>
        <w:bottom w:val="none" w:sz="0" w:space="0" w:color="auto"/>
        <w:right w:val="none" w:sz="0" w:space="0" w:color="auto"/>
      </w:divBdr>
      <w:divsChild>
        <w:div w:id="1627813794">
          <w:marLeft w:val="0"/>
          <w:marRight w:val="0"/>
          <w:marTop w:val="0"/>
          <w:marBottom w:val="0"/>
          <w:divBdr>
            <w:top w:val="none" w:sz="0" w:space="0" w:color="auto"/>
            <w:left w:val="none" w:sz="0" w:space="0" w:color="auto"/>
            <w:bottom w:val="none" w:sz="0" w:space="0" w:color="auto"/>
            <w:right w:val="none" w:sz="0" w:space="0" w:color="auto"/>
          </w:divBdr>
          <w:divsChild>
            <w:div w:id="1829396903">
              <w:marLeft w:val="0"/>
              <w:marRight w:val="0"/>
              <w:marTop w:val="0"/>
              <w:marBottom w:val="0"/>
              <w:divBdr>
                <w:top w:val="none" w:sz="0" w:space="0" w:color="auto"/>
                <w:left w:val="none" w:sz="0" w:space="0" w:color="auto"/>
                <w:bottom w:val="none" w:sz="0" w:space="0" w:color="auto"/>
                <w:right w:val="none" w:sz="0" w:space="0" w:color="auto"/>
              </w:divBdr>
              <w:divsChild>
                <w:div w:id="16307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6989">
      <w:bodyDiv w:val="1"/>
      <w:marLeft w:val="0"/>
      <w:marRight w:val="0"/>
      <w:marTop w:val="0"/>
      <w:marBottom w:val="0"/>
      <w:divBdr>
        <w:top w:val="none" w:sz="0" w:space="0" w:color="auto"/>
        <w:left w:val="none" w:sz="0" w:space="0" w:color="auto"/>
        <w:bottom w:val="none" w:sz="0" w:space="0" w:color="auto"/>
        <w:right w:val="none" w:sz="0" w:space="0" w:color="auto"/>
      </w:divBdr>
    </w:div>
    <w:div w:id="1049304959">
      <w:bodyDiv w:val="1"/>
      <w:marLeft w:val="0"/>
      <w:marRight w:val="0"/>
      <w:marTop w:val="0"/>
      <w:marBottom w:val="0"/>
      <w:divBdr>
        <w:top w:val="none" w:sz="0" w:space="0" w:color="auto"/>
        <w:left w:val="none" w:sz="0" w:space="0" w:color="auto"/>
        <w:bottom w:val="none" w:sz="0" w:space="0" w:color="auto"/>
        <w:right w:val="none" w:sz="0" w:space="0" w:color="auto"/>
      </w:divBdr>
      <w:divsChild>
        <w:div w:id="789785281">
          <w:marLeft w:val="0"/>
          <w:marRight w:val="0"/>
          <w:marTop w:val="0"/>
          <w:marBottom w:val="0"/>
          <w:divBdr>
            <w:top w:val="none" w:sz="0" w:space="0" w:color="auto"/>
            <w:left w:val="none" w:sz="0" w:space="0" w:color="auto"/>
            <w:bottom w:val="none" w:sz="0" w:space="0" w:color="auto"/>
            <w:right w:val="none" w:sz="0" w:space="0" w:color="auto"/>
          </w:divBdr>
        </w:div>
      </w:divsChild>
    </w:div>
    <w:div w:id="1050037777">
      <w:bodyDiv w:val="1"/>
      <w:marLeft w:val="0"/>
      <w:marRight w:val="0"/>
      <w:marTop w:val="0"/>
      <w:marBottom w:val="0"/>
      <w:divBdr>
        <w:top w:val="none" w:sz="0" w:space="0" w:color="auto"/>
        <w:left w:val="none" w:sz="0" w:space="0" w:color="auto"/>
        <w:bottom w:val="none" w:sz="0" w:space="0" w:color="auto"/>
        <w:right w:val="none" w:sz="0" w:space="0" w:color="auto"/>
      </w:divBdr>
    </w:div>
    <w:div w:id="1270233918">
      <w:bodyDiv w:val="1"/>
      <w:marLeft w:val="0"/>
      <w:marRight w:val="0"/>
      <w:marTop w:val="0"/>
      <w:marBottom w:val="0"/>
      <w:divBdr>
        <w:top w:val="none" w:sz="0" w:space="0" w:color="auto"/>
        <w:left w:val="none" w:sz="0" w:space="0" w:color="auto"/>
        <w:bottom w:val="none" w:sz="0" w:space="0" w:color="auto"/>
        <w:right w:val="none" w:sz="0" w:space="0" w:color="auto"/>
      </w:divBdr>
      <w:divsChild>
        <w:div w:id="2027710243">
          <w:marLeft w:val="0"/>
          <w:marRight w:val="0"/>
          <w:marTop w:val="0"/>
          <w:marBottom w:val="0"/>
          <w:divBdr>
            <w:top w:val="none" w:sz="0" w:space="0" w:color="auto"/>
            <w:left w:val="none" w:sz="0" w:space="0" w:color="auto"/>
            <w:bottom w:val="none" w:sz="0" w:space="0" w:color="auto"/>
            <w:right w:val="none" w:sz="0" w:space="0" w:color="auto"/>
          </w:divBdr>
        </w:div>
        <w:div w:id="1897428046">
          <w:marLeft w:val="0"/>
          <w:marRight w:val="0"/>
          <w:marTop w:val="0"/>
          <w:marBottom w:val="0"/>
          <w:divBdr>
            <w:top w:val="none" w:sz="0" w:space="0" w:color="auto"/>
            <w:left w:val="none" w:sz="0" w:space="0" w:color="auto"/>
            <w:bottom w:val="none" w:sz="0" w:space="0" w:color="auto"/>
            <w:right w:val="none" w:sz="0" w:space="0" w:color="auto"/>
          </w:divBdr>
          <w:divsChild>
            <w:div w:id="1094739701">
              <w:marLeft w:val="0"/>
              <w:marRight w:val="0"/>
              <w:marTop w:val="0"/>
              <w:marBottom w:val="0"/>
              <w:divBdr>
                <w:top w:val="none" w:sz="0" w:space="0" w:color="auto"/>
                <w:left w:val="none" w:sz="0" w:space="0" w:color="auto"/>
                <w:bottom w:val="none" w:sz="0" w:space="0" w:color="auto"/>
                <w:right w:val="none" w:sz="0" w:space="0" w:color="auto"/>
              </w:divBdr>
            </w:div>
          </w:divsChild>
        </w:div>
        <w:div w:id="254242148">
          <w:marLeft w:val="0"/>
          <w:marRight w:val="0"/>
          <w:marTop w:val="0"/>
          <w:marBottom w:val="0"/>
          <w:divBdr>
            <w:top w:val="none" w:sz="0" w:space="0" w:color="auto"/>
            <w:left w:val="none" w:sz="0" w:space="0" w:color="auto"/>
            <w:bottom w:val="none" w:sz="0" w:space="0" w:color="auto"/>
            <w:right w:val="none" w:sz="0" w:space="0" w:color="auto"/>
          </w:divBdr>
          <w:divsChild>
            <w:div w:id="2056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965">
      <w:bodyDiv w:val="1"/>
      <w:marLeft w:val="0"/>
      <w:marRight w:val="0"/>
      <w:marTop w:val="0"/>
      <w:marBottom w:val="0"/>
      <w:divBdr>
        <w:top w:val="none" w:sz="0" w:space="0" w:color="auto"/>
        <w:left w:val="none" w:sz="0" w:space="0" w:color="auto"/>
        <w:bottom w:val="none" w:sz="0" w:space="0" w:color="auto"/>
        <w:right w:val="none" w:sz="0" w:space="0" w:color="auto"/>
      </w:divBdr>
      <w:divsChild>
        <w:div w:id="1417240044">
          <w:marLeft w:val="0"/>
          <w:marRight w:val="0"/>
          <w:marTop w:val="0"/>
          <w:marBottom w:val="0"/>
          <w:divBdr>
            <w:top w:val="none" w:sz="0" w:space="0" w:color="auto"/>
            <w:left w:val="none" w:sz="0" w:space="0" w:color="auto"/>
            <w:bottom w:val="none" w:sz="0" w:space="0" w:color="auto"/>
            <w:right w:val="none" w:sz="0" w:space="0" w:color="auto"/>
          </w:divBdr>
          <w:divsChild>
            <w:div w:id="1281493892">
              <w:marLeft w:val="0"/>
              <w:marRight w:val="0"/>
              <w:marTop w:val="0"/>
              <w:marBottom w:val="0"/>
              <w:divBdr>
                <w:top w:val="none" w:sz="0" w:space="0" w:color="auto"/>
                <w:left w:val="none" w:sz="0" w:space="0" w:color="auto"/>
                <w:bottom w:val="none" w:sz="0" w:space="0" w:color="auto"/>
                <w:right w:val="none" w:sz="0" w:space="0" w:color="auto"/>
              </w:divBdr>
              <w:divsChild>
                <w:div w:id="15675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290">
      <w:bodyDiv w:val="1"/>
      <w:marLeft w:val="0"/>
      <w:marRight w:val="0"/>
      <w:marTop w:val="0"/>
      <w:marBottom w:val="0"/>
      <w:divBdr>
        <w:top w:val="none" w:sz="0" w:space="0" w:color="auto"/>
        <w:left w:val="none" w:sz="0" w:space="0" w:color="auto"/>
        <w:bottom w:val="none" w:sz="0" w:space="0" w:color="auto"/>
        <w:right w:val="none" w:sz="0" w:space="0" w:color="auto"/>
      </w:divBdr>
    </w:div>
    <w:div w:id="1662461497">
      <w:bodyDiv w:val="1"/>
      <w:marLeft w:val="0"/>
      <w:marRight w:val="0"/>
      <w:marTop w:val="0"/>
      <w:marBottom w:val="0"/>
      <w:divBdr>
        <w:top w:val="none" w:sz="0" w:space="0" w:color="auto"/>
        <w:left w:val="none" w:sz="0" w:space="0" w:color="auto"/>
        <w:bottom w:val="none" w:sz="0" w:space="0" w:color="auto"/>
        <w:right w:val="none" w:sz="0" w:space="0" w:color="auto"/>
      </w:divBdr>
      <w:divsChild>
        <w:div w:id="266696218">
          <w:marLeft w:val="0"/>
          <w:marRight w:val="0"/>
          <w:marTop w:val="0"/>
          <w:marBottom w:val="0"/>
          <w:divBdr>
            <w:top w:val="none" w:sz="0" w:space="0" w:color="auto"/>
            <w:left w:val="none" w:sz="0" w:space="0" w:color="auto"/>
            <w:bottom w:val="none" w:sz="0" w:space="0" w:color="auto"/>
            <w:right w:val="none" w:sz="0" w:space="0" w:color="auto"/>
          </w:divBdr>
          <w:divsChild>
            <w:div w:id="769862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6005478">
      <w:bodyDiv w:val="1"/>
      <w:marLeft w:val="0"/>
      <w:marRight w:val="0"/>
      <w:marTop w:val="0"/>
      <w:marBottom w:val="0"/>
      <w:divBdr>
        <w:top w:val="none" w:sz="0" w:space="0" w:color="auto"/>
        <w:left w:val="none" w:sz="0" w:space="0" w:color="auto"/>
        <w:bottom w:val="none" w:sz="0" w:space="0" w:color="auto"/>
        <w:right w:val="none" w:sz="0" w:space="0" w:color="auto"/>
      </w:divBdr>
    </w:div>
    <w:div w:id="1816559340">
      <w:bodyDiv w:val="1"/>
      <w:marLeft w:val="0"/>
      <w:marRight w:val="0"/>
      <w:marTop w:val="0"/>
      <w:marBottom w:val="0"/>
      <w:divBdr>
        <w:top w:val="none" w:sz="0" w:space="0" w:color="auto"/>
        <w:left w:val="none" w:sz="0" w:space="0" w:color="auto"/>
        <w:bottom w:val="none" w:sz="0" w:space="0" w:color="auto"/>
        <w:right w:val="none" w:sz="0" w:space="0" w:color="auto"/>
      </w:divBdr>
      <w:divsChild>
        <w:div w:id="28797602">
          <w:marLeft w:val="0"/>
          <w:marRight w:val="0"/>
          <w:marTop w:val="0"/>
          <w:marBottom w:val="0"/>
          <w:divBdr>
            <w:top w:val="none" w:sz="0" w:space="0" w:color="auto"/>
            <w:left w:val="none" w:sz="0" w:space="0" w:color="auto"/>
            <w:bottom w:val="none" w:sz="0" w:space="0" w:color="auto"/>
            <w:right w:val="none" w:sz="0" w:space="0" w:color="auto"/>
          </w:divBdr>
          <w:divsChild>
            <w:div w:id="2007317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6823207">
      <w:bodyDiv w:val="1"/>
      <w:marLeft w:val="0"/>
      <w:marRight w:val="0"/>
      <w:marTop w:val="0"/>
      <w:marBottom w:val="0"/>
      <w:divBdr>
        <w:top w:val="none" w:sz="0" w:space="0" w:color="auto"/>
        <w:left w:val="none" w:sz="0" w:space="0" w:color="auto"/>
        <w:bottom w:val="none" w:sz="0" w:space="0" w:color="auto"/>
        <w:right w:val="none" w:sz="0" w:space="0" w:color="auto"/>
      </w:divBdr>
    </w:div>
    <w:div w:id="1970741725">
      <w:bodyDiv w:val="1"/>
      <w:marLeft w:val="0"/>
      <w:marRight w:val="0"/>
      <w:marTop w:val="0"/>
      <w:marBottom w:val="0"/>
      <w:divBdr>
        <w:top w:val="none" w:sz="0" w:space="0" w:color="auto"/>
        <w:left w:val="none" w:sz="0" w:space="0" w:color="auto"/>
        <w:bottom w:val="none" w:sz="0" w:space="0" w:color="auto"/>
        <w:right w:val="none" w:sz="0" w:space="0" w:color="auto"/>
      </w:divBdr>
      <w:divsChild>
        <w:div w:id="6768057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i.nih.gov/about/news-and-events/news/protecting-your-eyes-suns-uv-light" TargetMode="External"/><Relationship Id="rId18" Type="http://schemas.openxmlformats.org/officeDocument/2006/relationships/hyperlink" Target="http://www.facebook.com/preventblindness" TargetMode="External"/><Relationship Id="rId3" Type="http://schemas.openxmlformats.org/officeDocument/2006/relationships/customXml" Target="../customXml/item3.xml"/><Relationship Id="rId21" Type="http://schemas.openxmlformats.org/officeDocument/2006/relationships/hyperlink" Target="https://www.linkedin.com/company/prevent-blindness-america" TargetMode="External"/><Relationship Id="rId7" Type="http://schemas.openxmlformats.org/officeDocument/2006/relationships/settings" Target="settings.xml"/><Relationship Id="rId12" Type="http://schemas.openxmlformats.org/officeDocument/2006/relationships/hyperlink" Target="https://www.aao.org/eye-health/tips-prevention/sun" TargetMode="External"/><Relationship Id="rId17" Type="http://schemas.openxmlformats.org/officeDocument/2006/relationships/hyperlink" Target="http://www.preventblindness.org" TargetMode="External"/><Relationship Id="rId2" Type="http://schemas.openxmlformats.org/officeDocument/2006/relationships/customXml" Target="../customXml/item2.xml"/><Relationship Id="rId16" Type="http://schemas.openxmlformats.org/officeDocument/2006/relationships/hyperlink" Target="https://preventblindness.org/eclipse" TargetMode="External"/><Relationship Id="rId20" Type="http://schemas.openxmlformats.org/officeDocument/2006/relationships/hyperlink" Target="https://www.instagram.com/prevent_blindn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ventblindness.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eventblindness.org/sun-and-vision"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twitter.com/pba_savingsigh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eventblindness.org/sun-and-vis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801B336859A540A54B475652C010CD" ma:contentTypeVersion="14" ma:contentTypeDescription="Create a new document." ma:contentTypeScope="" ma:versionID="881116acbfcac19689497f042c3fb0a4">
  <xsd:schema xmlns:xsd="http://www.w3.org/2001/XMLSchema" xmlns:xs="http://www.w3.org/2001/XMLSchema" xmlns:p="http://schemas.microsoft.com/office/2006/metadata/properties" xmlns:ns3="461632d2-c605-45e8-8e40-827010c8ccbd" xmlns:ns4="b1d8afde-dfe6-4872-ae6a-7062246cff14" targetNamespace="http://schemas.microsoft.com/office/2006/metadata/properties" ma:root="true" ma:fieldsID="18055e029e5fd992ee9ad7dacec7cf08" ns3:_="" ns4:_="">
    <xsd:import namespace="461632d2-c605-45e8-8e40-827010c8ccbd"/>
    <xsd:import namespace="b1d8afde-dfe6-4872-ae6a-7062246cff14"/>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632d2-c605-45e8-8e40-827010c8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8afde-dfe6-4872-ae6a-7062246cff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E5525-6000-42AC-8550-8E03B5D641B6}">
  <ds:schemaRefs>
    <ds:schemaRef ds:uri="http://schemas.openxmlformats.org/officeDocument/2006/bibliography"/>
  </ds:schemaRefs>
</ds:datastoreItem>
</file>

<file path=customXml/itemProps2.xml><?xml version="1.0" encoding="utf-8"?>
<ds:datastoreItem xmlns:ds="http://schemas.openxmlformats.org/officeDocument/2006/customXml" ds:itemID="{25AA8A3D-6533-4DDC-8D0C-6DD0E312B300}">
  <ds:schemaRefs>
    <ds:schemaRef ds:uri="http://schemas.microsoft.com/sharepoint/v3/contenttype/forms"/>
  </ds:schemaRefs>
</ds:datastoreItem>
</file>

<file path=customXml/itemProps3.xml><?xml version="1.0" encoding="utf-8"?>
<ds:datastoreItem xmlns:ds="http://schemas.openxmlformats.org/officeDocument/2006/customXml" ds:itemID="{E0A25E10-B41D-487C-BCCE-2EADDA1888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177AA3-0DEB-4D6B-9A9E-27E5AAB7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632d2-c605-45e8-8e40-827010c8ccbd"/>
    <ds:schemaRef ds:uri="b1d8afde-dfe6-4872-ae6a-7062246cf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Dear Friend,</vt:lpstr>
    </vt:vector>
  </TitlesOfParts>
  <Company>HP</Company>
  <LinksUpToDate>false</LinksUpToDate>
  <CharactersWithSpaces>5028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dc:title>
  <dc:creator>Kristin Salvador</dc:creator>
  <cp:lastModifiedBy>Ken west</cp:lastModifiedBy>
  <cp:revision>2</cp:revision>
  <cp:lastPrinted>2012-04-24T19:10:00Z</cp:lastPrinted>
  <dcterms:created xsi:type="dcterms:W3CDTF">2023-04-21T19:19:00Z</dcterms:created>
  <dcterms:modified xsi:type="dcterms:W3CDTF">2023-04-21T19:19:00Z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0x0101009D801B336859A540A54B475652C010CD</vt:lpwstr>
  </property>
</Properties>
</file>